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tblCellMar>
        <w:tblLook w:val="04A0" w:firstRow="1" w:lastRow="0" w:firstColumn="1" w:lastColumn="0" w:noHBand="0" w:noVBand="1"/>
      </w:tblPr>
      <w:tblGrid>
        <w:gridCol w:w="4857"/>
        <w:gridCol w:w="4621"/>
      </w:tblGrid>
      <w:tr w:rsidR="006E6F34" w14:paraId="3F61BCA4" w14:textId="77777777" w:rsidTr="006E6F34">
        <w:trPr>
          <w:trHeight w:val="567"/>
        </w:trPr>
        <w:tc>
          <w:tcPr>
            <w:tcW w:w="9478" w:type="dxa"/>
            <w:gridSpan w:val="2"/>
          </w:tcPr>
          <w:p w14:paraId="1065589F" w14:textId="77777777" w:rsidR="006E6F34" w:rsidRDefault="006E6F34" w:rsidP="00E61027">
            <w:pPr>
              <w:spacing w:after="0"/>
              <w:jc w:val="center"/>
              <w:rPr>
                <w:rFonts w:ascii="Arial" w:hAnsi="Arial" w:cs="Arial"/>
                <w:b/>
                <w:sz w:val="28"/>
                <w:szCs w:val="28"/>
              </w:rPr>
            </w:pPr>
            <w:r w:rsidRPr="006E6F34">
              <w:rPr>
                <w:rFonts w:ascii="Arial" w:hAnsi="Arial" w:cs="Arial"/>
                <w:b/>
                <w:sz w:val="28"/>
                <w:szCs w:val="28"/>
              </w:rPr>
              <w:t>CUDDINGTON AND DINTON CHURCH OF ENGLAND SCHOOL</w:t>
            </w:r>
          </w:p>
          <w:p w14:paraId="1B058F93" w14:textId="77777777" w:rsidR="006E6F34" w:rsidRDefault="006E6F34" w:rsidP="004C5BC8">
            <w:pPr>
              <w:spacing w:after="0"/>
              <w:jc w:val="center"/>
              <w:rPr>
                <w:rFonts w:ascii="Arial" w:hAnsi="Arial" w:cs="Arial"/>
                <w:b/>
                <w:sz w:val="28"/>
                <w:szCs w:val="28"/>
              </w:rPr>
            </w:pPr>
            <w:r>
              <w:rPr>
                <w:rFonts w:ascii="Arial" w:hAnsi="Arial" w:cs="Arial"/>
                <w:b/>
                <w:sz w:val="28"/>
                <w:szCs w:val="28"/>
              </w:rPr>
              <w:t>POLICIES AND PROCEDURES</w:t>
            </w:r>
          </w:p>
        </w:tc>
      </w:tr>
      <w:tr w:rsidR="006E6F34" w14:paraId="32F3ABFF" w14:textId="77777777" w:rsidTr="006E6F34">
        <w:trPr>
          <w:trHeight w:val="1701"/>
        </w:trPr>
        <w:tc>
          <w:tcPr>
            <w:tcW w:w="9478" w:type="dxa"/>
            <w:gridSpan w:val="2"/>
          </w:tcPr>
          <w:p w14:paraId="238EA8EF" w14:textId="77777777" w:rsidR="006E6F34" w:rsidRPr="006E6F34" w:rsidRDefault="006E6F34" w:rsidP="004C5BC8">
            <w:pPr>
              <w:spacing w:after="0"/>
              <w:jc w:val="both"/>
              <w:rPr>
                <w:rFonts w:ascii="Arial" w:hAnsi="Arial" w:cs="Arial"/>
                <w:b/>
                <w:sz w:val="28"/>
                <w:szCs w:val="28"/>
              </w:rPr>
            </w:pPr>
          </w:p>
        </w:tc>
      </w:tr>
      <w:tr w:rsidR="006E6F34" w14:paraId="4D1AA6E0" w14:textId="77777777" w:rsidTr="006E6F34">
        <w:trPr>
          <w:trHeight w:val="1134"/>
        </w:trPr>
        <w:tc>
          <w:tcPr>
            <w:tcW w:w="9478" w:type="dxa"/>
            <w:gridSpan w:val="2"/>
          </w:tcPr>
          <w:p w14:paraId="491A20F0" w14:textId="77777777" w:rsidR="000E3E76" w:rsidRPr="000E3E76" w:rsidRDefault="000E3E76" w:rsidP="004C5BC8">
            <w:pPr>
              <w:spacing w:after="0"/>
              <w:jc w:val="both"/>
              <w:rPr>
                <w:rFonts w:ascii="Arial" w:hAnsi="Arial" w:cs="Arial"/>
                <w:b/>
                <w:sz w:val="28"/>
                <w:szCs w:val="28"/>
              </w:rPr>
            </w:pPr>
          </w:p>
          <w:p w14:paraId="0A6E8616" w14:textId="6A6A132B" w:rsidR="006E6F34" w:rsidRPr="006E6F34" w:rsidRDefault="008B3CFB" w:rsidP="004C5BC8">
            <w:pPr>
              <w:spacing w:after="0"/>
              <w:jc w:val="center"/>
              <w:rPr>
                <w:rFonts w:ascii="Arial" w:hAnsi="Arial" w:cs="Arial"/>
                <w:b/>
                <w:sz w:val="28"/>
                <w:szCs w:val="28"/>
              </w:rPr>
            </w:pPr>
            <w:r>
              <w:rPr>
                <w:rFonts w:ascii="Arial" w:hAnsi="Arial" w:cs="Arial"/>
                <w:b/>
                <w:sz w:val="28"/>
                <w:szCs w:val="28"/>
              </w:rPr>
              <w:t>Feedback Policy</w:t>
            </w:r>
          </w:p>
        </w:tc>
      </w:tr>
      <w:tr w:rsidR="006E6F34" w14:paraId="6E2BF1B6" w14:textId="77777777" w:rsidTr="006E6F34">
        <w:trPr>
          <w:trHeight w:val="6236"/>
        </w:trPr>
        <w:tc>
          <w:tcPr>
            <w:tcW w:w="9478" w:type="dxa"/>
            <w:gridSpan w:val="2"/>
          </w:tcPr>
          <w:p w14:paraId="1280B1A6" w14:textId="77777777" w:rsidR="006E6F34" w:rsidRDefault="002A1C0A" w:rsidP="004C5BC8">
            <w:pPr>
              <w:spacing w:after="0"/>
              <w:jc w:val="center"/>
              <w:rPr>
                <w:rFonts w:ascii="Arial" w:hAnsi="Arial" w:cs="Arial"/>
                <w:b/>
                <w:sz w:val="28"/>
                <w:szCs w:val="28"/>
              </w:rPr>
            </w:pPr>
            <w:r>
              <w:rPr>
                <w:rFonts w:ascii="Arial" w:hAnsi="Arial" w:cs="Arial"/>
                <w:b/>
                <w:noProof/>
                <w:sz w:val="28"/>
                <w:szCs w:val="28"/>
                <w:lang w:eastAsia="en-GB"/>
              </w:rPr>
              <w:drawing>
                <wp:inline distT="0" distB="0" distL="0" distR="0" wp14:anchorId="5DB0074F" wp14:editId="4515377E">
                  <wp:extent cx="3600000" cy="3600000"/>
                  <wp:effectExtent l="19050" t="0" r="450" b="0"/>
                  <wp:docPr id="1" name="Picture 1" descr="g:\My Pictures\C&amp;D logo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y Pictures\C&amp;D logo2[1).jpg"/>
                          <pic:cNvPicPr>
                            <a:picLocks noChangeAspect="1" noChangeArrowheads="1"/>
                          </pic:cNvPicPr>
                        </pic:nvPicPr>
                        <pic:blipFill>
                          <a:blip r:embed="rId11">
                            <a:duotone>
                              <a:schemeClr val="bg2">
                                <a:shade val="45000"/>
                                <a:satMod val="135000"/>
                              </a:schemeClr>
                              <a:prstClr val="white"/>
                            </a:duotone>
                          </a:blip>
                          <a:srcRect/>
                          <a:stretch>
                            <a:fillRect/>
                          </a:stretch>
                        </pic:blipFill>
                        <pic:spPr bwMode="auto">
                          <a:xfrm>
                            <a:off x="0" y="0"/>
                            <a:ext cx="3600000" cy="3600000"/>
                          </a:xfrm>
                          <a:prstGeom prst="rect">
                            <a:avLst/>
                          </a:prstGeom>
                          <a:noFill/>
                          <a:ln w="9525">
                            <a:noFill/>
                            <a:miter lim="800000"/>
                            <a:headEnd/>
                            <a:tailEnd/>
                          </a:ln>
                        </pic:spPr>
                      </pic:pic>
                    </a:graphicData>
                  </a:graphic>
                </wp:inline>
              </w:drawing>
            </w:r>
          </w:p>
        </w:tc>
      </w:tr>
      <w:tr w:rsidR="006E6F34" w:rsidRPr="006E6F34" w14:paraId="52DBAD55" w14:textId="77777777" w:rsidTr="006E6F34">
        <w:trPr>
          <w:trHeight w:val="20"/>
        </w:trPr>
        <w:tc>
          <w:tcPr>
            <w:tcW w:w="4857" w:type="dxa"/>
            <w:vAlign w:val="bottom"/>
          </w:tcPr>
          <w:p w14:paraId="26E4CD1A" w14:textId="77777777" w:rsidR="006E6F34" w:rsidRPr="006E6F34" w:rsidRDefault="006E6F34" w:rsidP="004C5BC8">
            <w:pPr>
              <w:spacing w:after="0"/>
              <w:jc w:val="both"/>
              <w:rPr>
                <w:rFonts w:ascii="Arial" w:hAnsi="Arial" w:cs="Arial"/>
                <w:b/>
                <w:sz w:val="24"/>
                <w:szCs w:val="24"/>
              </w:rPr>
            </w:pPr>
            <w:r>
              <w:rPr>
                <w:rFonts w:ascii="Arial" w:hAnsi="Arial" w:cs="Arial"/>
                <w:b/>
                <w:sz w:val="24"/>
                <w:szCs w:val="24"/>
              </w:rPr>
              <w:t>Date Reviewed</w:t>
            </w:r>
          </w:p>
        </w:tc>
        <w:tc>
          <w:tcPr>
            <w:tcW w:w="4621" w:type="dxa"/>
            <w:tcBorders>
              <w:bottom w:val="single" w:sz="4" w:space="0" w:color="auto"/>
            </w:tcBorders>
            <w:vAlign w:val="bottom"/>
          </w:tcPr>
          <w:p w14:paraId="329D2D32" w14:textId="73B99AF5" w:rsidR="006E6F34" w:rsidRPr="006E6F34" w:rsidRDefault="004978B6" w:rsidP="006D398B">
            <w:pPr>
              <w:spacing w:after="0"/>
              <w:jc w:val="both"/>
              <w:rPr>
                <w:rFonts w:ascii="Arial" w:hAnsi="Arial" w:cs="Arial"/>
                <w:b/>
                <w:sz w:val="24"/>
                <w:szCs w:val="24"/>
              </w:rPr>
            </w:pPr>
            <w:ins w:id="0" w:author="Richard Jackson" w:date="2021-11-05T11:55:00Z">
              <w:r>
                <w:rPr>
                  <w:rFonts w:ascii="Arial" w:hAnsi="Arial" w:cs="Arial"/>
                  <w:b/>
                  <w:sz w:val="24"/>
                  <w:szCs w:val="24"/>
                </w:rPr>
                <w:t>October 2021</w:t>
              </w:r>
            </w:ins>
            <w:del w:id="1" w:author="Richard Jackson" w:date="2021-11-05T11:55:00Z">
              <w:r w:rsidR="00E477A7" w:rsidDel="004978B6">
                <w:rPr>
                  <w:rFonts w:ascii="Arial" w:hAnsi="Arial" w:cs="Arial"/>
                  <w:b/>
                  <w:sz w:val="24"/>
                  <w:szCs w:val="24"/>
                </w:rPr>
                <w:delText>September 2018</w:delText>
              </w:r>
            </w:del>
          </w:p>
        </w:tc>
      </w:tr>
      <w:tr w:rsidR="006E6F34" w:rsidRPr="006E6F34" w14:paraId="64F81EAF" w14:textId="77777777" w:rsidTr="006E6F34">
        <w:trPr>
          <w:trHeight w:val="20"/>
        </w:trPr>
        <w:tc>
          <w:tcPr>
            <w:tcW w:w="4857" w:type="dxa"/>
            <w:vAlign w:val="bottom"/>
          </w:tcPr>
          <w:p w14:paraId="50956B5F" w14:textId="77777777" w:rsidR="006E6F34" w:rsidRDefault="006E6F34" w:rsidP="004C5BC8">
            <w:pPr>
              <w:spacing w:after="0"/>
              <w:jc w:val="both"/>
              <w:rPr>
                <w:rFonts w:ascii="Arial" w:hAnsi="Arial" w:cs="Arial"/>
                <w:b/>
                <w:sz w:val="24"/>
                <w:szCs w:val="24"/>
              </w:rPr>
            </w:pPr>
            <w:r>
              <w:rPr>
                <w:rFonts w:ascii="Arial" w:hAnsi="Arial" w:cs="Arial"/>
                <w:b/>
                <w:sz w:val="24"/>
                <w:szCs w:val="24"/>
              </w:rPr>
              <w:t>Date adopted by Governing Body</w:t>
            </w:r>
          </w:p>
        </w:tc>
        <w:tc>
          <w:tcPr>
            <w:tcW w:w="4621" w:type="dxa"/>
            <w:tcBorders>
              <w:bottom w:val="single" w:sz="4" w:space="0" w:color="auto"/>
            </w:tcBorders>
            <w:vAlign w:val="bottom"/>
          </w:tcPr>
          <w:p w14:paraId="0F44FF05" w14:textId="77777777" w:rsidR="006E6F34" w:rsidRPr="006E6F34" w:rsidRDefault="006E6F34" w:rsidP="004C5BC8">
            <w:pPr>
              <w:spacing w:after="0"/>
              <w:jc w:val="both"/>
              <w:rPr>
                <w:rFonts w:ascii="Arial" w:hAnsi="Arial" w:cs="Arial"/>
                <w:b/>
                <w:sz w:val="24"/>
                <w:szCs w:val="24"/>
              </w:rPr>
            </w:pPr>
          </w:p>
        </w:tc>
      </w:tr>
      <w:tr w:rsidR="006E6F34" w:rsidRPr="006E6F34" w14:paraId="75A459C6" w14:textId="77777777" w:rsidTr="006E6F34">
        <w:trPr>
          <w:trHeight w:val="20"/>
        </w:trPr>
        <w:tc>
          <w:tcPr>
            <w:tcW w:w="4857" w:type="dxa"/>
            <w:vAlign w:val="bottom"/>
          </w:tcPr>
          <w:p w14:paraId="1DBDFE70" w14:textId="77777777" w:rsidR="006E6F34" w:rsidRPr="006E6F34" w:rsidRDefault="006E6F34" w:rsidP="004C5BC8">
            <w:pPr>
              <w:spacing w:after="0"/>
              <w:jc w:val="both"/>
              <w:rPr>
                <w:rFonts w:ascii="Arial" w:hAnsi="Arial" w:cs="Arial"/>
                <w:b/>
                <w:sz w:val="24"/>
                <w:szCs w:val="24"/>
              </w:rPr>
            </w:pPr>
            <w:r>
              <w:rPr>
                <w:rFonts w:ascii="Arial" w:hAnsi="Arial" w:cs="Arial"/>
                <w:b/>
                <w:sz w:val="24"/>
                <w:szCs w:val="24"/>
              </w:rPr>
              <w:t>Date for next review by Governing Body</w:t>
            </w:r>
          </w:p>
        </w:tc>
        <w:tc>
          <w:tcPr>
            <w:tcW w:w="4621" w:type="dxa"/>
            <w:tcBorders>
              <w:top w:val="single" w:sz="4" w:space="0" w:color="auto"/>
              <w:bottom w:val="single" w:sz="4" w:space="0" w:color="auto"/>
            </w:tcBorders>
            <w:vAlign w:val="bottom"/>
          </w:tcPr>
          <w:p w14:paraId="1CD6C084" w14:textId="20E1C295" w:rsidR="006E6F34" w:rsidRPr="006E6F34" w:rsidRDefault="004978B6" w:rsidP="004C5BC8">
            <w:pPr>
              <w:spacing w:after="0"/>
              <w:jc w:val="both"/>
              <w:rPr>
                <w:rFonts w:ascii="Arial" w:hAnsi="Arial" w:cs="Arial"/>
                <w:b/>
                <w:sz w:val="24"/>
                <w:szCs w:val="24"/>
              </w:rPr>
            </w:pPr>
            <w:ins w:id="2" w:author="Richard Jackson" w:date="2021-11-05T11:55:00Z">
              <w:r>
                <w:rPr>
                  <w:rFonts w:ascii="Arial" w:hAnsi="Arial" w:cs="Arial"/>
                  <w:b/>
                  <w:sz w:val="24"/>
                  <w:szCs w:val="24"/>
                </w:rPr>
                <w:t>September 2022</w:t>
              </w:r>
            </w:ins>
          </w:p>
        </w:tc>
      </w:tr>
      <w:tr w:rsidR="006E6F34" w:rsidRPr="006E6F34" w14:paraId="4C3816BD" w14:textId="77777777" w:rsidTr="006E6F34">
        <w:trPr>
          <w:trHeight w:val="20"/>
        </w:trPr>
        <w:tc>
          <w:tcPr>
            <w:tcW w:w="4857" w:type="dxa"/>
            <w:vAlign w:val="bottom"/>
          </w:tcPr>
          <w:p w14:paraId="3D14E842" w14:textId="77777777" w:rsidR="006E6F34" w:rsidRPr="006E6F34" w:rsidRDefault="006E6F34" w:rsidP="004C5BC8">
            <w:pPr>
              <w:spacing w:after="0"/>
              <w:jc w:val="both"/>
              <w:rPr>
                <w:rFonts w:ascii="Arial" w:hAnsi="Arial" w:cs="Arial"/>
                <w:b/>
                <w:sz w:val="24"/>
                <w:szCs w:val="24"/>
              </w:rPr>
            </w:pPr>
            <w:r>
              <w:rPr>
                <w:rFonts w:ascii="Arial" w:hAnsi="Arial" w:cs="Arial"/>
                <w:b/>
                <w:sz w:val="24"/>
                <w:szCs w:val="24"/>
              </w:rPr>
              <w:t>Signed</w:t>
            </w:r>
          </w:p>
        </w:tc>
        <w:tc>
          <w:tcPr>
            <w:tcW w:w="4621" w:type="dxa"/>
            <w:tcBorders>
              <w:top w:val="single" w:sz="4" w:space="0" w:color="auto"/>
              <w:bottom w:val="single" w:sz="4" w:space="0" w:color="auto"/>
            </w:tcBorders>
            <w:vAlign w:val="bottom"/>
          </w:tcPr>
          <w:p w14:paraId="661EF208" w14:textId="77777777" w:rsidR="006E6F34" w:rsidRPr="006E6F34" w:rsidRDefault="006E6F34" w:rsidP="004C5BC8">
            <w:pPr>
              <w:spacing w:after="0"/>
              <w:jc w:val="both"/>
              <w:rPr>
                <w:rFonts w:ascii="Arial" w:hAnsi="Arial" w:cs="Arial"/>
                <w:b/>
                <w:sz w:val="24"/>
                <w:szCs w:val="24"/>
              </w:rPr>
            </w:pPr>
          </w:p>
        </w:tc>
      </w:tr>
    </w:tbl>
    <w:p w14:paraId="1ECD37D7" w14:textId="77777777" w:rsidR="006E6F34" w:rsidRDefault="006E6F34" w:rsidP="004C5BC8">
      <w:pPr>
        <w:spacing w:after="0"/>
        <w:jc w:val="both"/>
        <w:rPr>
          <w:rFonts w:ascii="Arial" w:hAnsi="Arial" w:cs="Arial"/>
          <w:sz w:val="20"/>
          <w:szCs w:val="20"/>
        </w:rPr>
      </w:pPr>
    </w:p>
    <w:p w14:paraId="41E3EB27" w14:textId="77777777" w:rsidR="008B3CFB" w:rsidRDefault="008B3CFB" w:rsidP="008B3CFB">
      <w:pPr>
        <w:pStyle w:val="Heading8"/>
        <w:ind w:left="0"/>
      </w:pPr>
      <w:r>
        <w:lastRenderedPageBreak/>
        <w:t>Rationale</w:t>
      </w:r>
    </w:p>
    <w:p w14:paraId="5FC10BE9" w14:textId="0636DE82" w:rsidR="008B3CFB" w:rsidRPr="008B3CFB" w:rsidRDefault="008B3CFB" w:rsidP="008B3CFB">
      <w:pPr>
        <w:pStyle w:val="BodyText"/>
        <w:rPr>
          <w:rFonts w:ascii="Arial" w:hAnsi="Arial" w:cs="Arial"/>
          <w:b/>
          <w:bCs/>
        </w:rPr>
      </w:pPr>
      <w:r w:rsidRPr="008B3CFB">
        <w:rPr>
          <w:rFonts w:ascii="Arial" w:hAnsi="Arial" w:cs="Arial"/>
        </w:rPr>
        <w:t xml:space="preserve">We believe that </w:t>
      </w:r>
      <w:r w:rsidRPr="00E477A7">
        <w:rPr>
          <w:rFonts w:ascii="Arial" w:hAnsi="Arial" w:cs="Arial"/>
        </w:rPr>
        <w:t xml:space="preserve">verbal feedback and </w:t>
      </w:r>
      <w:r w:rsidR="00E477A7" w:rsidRPr="00E477A7">
        <w:rPr>
          <w:rFonts w:ascii="Arial" w:hAnsi="Arial" w:cs="Arial"/>
        </w:rPr>
        <w:t xml:space="preserve">written feedback </w:t>
      </w:r>
      <w:r w:rsidRPr="00E477A7">
        <w:rPr>
          <w:rFonts w:ascii="Arial" w:hAnsi="Arial" w:cs="Arial"/>
        </w:rPr>
        <w:t>help</w:t>
      </w:r>
      <w:r w:rsidRPr="008B3CFB">
        <w:rPr>
          <w:rFonts w:ascii="Arial" w:hAnsi="Arial" w:cs="Arial"/>
        </w:rPr>
        <w:t xml:space="preserve"> raise standards. These strategies form the most useful and powerful ongoing diagnostic record of achievement. Feedback and marking makes tracking of learning objectives and outcomes for individual pupils on a day-to-day basis manageable and feeds onto the next cycle of planning for teaching. </w:t>
      </w:r>
      <w:r w:rsidRPr="008B3CFB">
        <w:rPr>
          <w:rFonts w:ascii="Arial" w:hAnsi="Arial" w:cs="Arial"/>
          <w:bCs/>
        </w:rPr>
        <w:t>It is also an extremely effective medium for ensuring that the learners are aware of their own progress and how they can improve.</w:t>
      </w:r>
      <w:r w:rsidRPr="008B3CFB">
        <w:rPr>
          <w:rFonts w:ascii="Arial" w:hAnsi="Arial" w:cs="Arial"/>
          <w:b/>
          <w:bCs/>
        </w:rPr>
        <w:t xml:space="preserve"> </w:t>
      </w:r>
    </w:p>
    <w:p w14:paraId="2A0ECD8E" w14:textId="77777777" w:rsidR="00E477A7" w:rsidRDefault="00E477A7" w:rsidP="008B3CFB">
      <w:pPr>
        <w:pStyle w:val="Heading4"/>
        <w:rPr>
          <w:sz w:val="22"/>
        </w:rPr>
      </w:pPr>
    </w:p>
    <w:p w14:paraId="0BF2D432" w14:textId="311FBFD3" w:rsidR="008B3CFB" w:rsidRDefault="008B3CFB" w:rsidP="008B3CFB">
      <w:pPr>
        <w:pStyle w:val="Heading4"/>
        <w:rPr>
          <w:sz w:val="22"/>
        </w:rPr>
      </w:pPr>
      <w:r>
        <w:rPr>
          <w:sz w:val="22"/>
        </w:rPr>
        <w:t>Aims</w:t>
      </w:r>
    </w:p>
    <w:p w14:paraId="7DC340E0" w14:textId="3F68A746" w:rsidR="008B3CFB" w:rsidRDefault="008B3CFB" w:rsidP="008B3CFB">
      <w:pPr>
        <w:pStyle w:val="BodyText2"/>
        <w:rPr>
          <w:b w:val="0"/>
          <w:sz w:val="22"/>
        </w:rPr>
      </w:pPr>
      <w:r w:rsidRPr="008B3CFB">
        <w:rPr>
          <w:b w:val="0"/>
          <w:sz w:val="22"/>
        </w:rPr>
        <w:t>Within our school we believe a feedback</w:t>
      </w:r>
      <w:r w:rsidR="00E477A7">
        <w:rPr>
          <w:b w:val="0"/>
          <w:sz w:val="22"/>
        </w:rPr>
        <w:t xml:space="preserve"> </w:t>
      </w:r>
      <w:r w:rsidRPr="008B3CFB">
        <w:rPr>
          <w:b w:val="0"/>
          <w:sz w:val="22"/>
        </w:rPr>
        <w:t>policy</w:t>
      </w:r>
      <w:r w:rsidR="00E477A7">
        <w:rPr>
          <w:b w:val="0"/>
          <w:sz w:val="22"/>
        </w:rPr>
        <w:t xml:space="preserve"> will:</w:t>
      </w:r>
    </w:p>
    <w:p w14:paraId="2A5AD3AC" w14:textId="77777777" w:rsidR="00E477A7" w:rsidRPr="008B3CFB" w:rsidRDefault="00E477A7" w:rsidP="008B3CFB">
      <w:pPr>
        <w:pStyle w:val="BodyText2"/>
        <w:rPr>
          <w:b w:val="0"/>
          <w:sz w:val="22"/>
        </w:rPr>
      </w:pPr>
    </w:p>
    <w:p w14:paraId="469CD2DA" w14:textId="77777777" w:rsidR="008B3CFB" w:rsidRPr="008B3CFB" w:rsidRDefault="008B3CFB" w:rsidP="004978B6">
      <w:pPr>
        <w:pStyle w:val="BodyText2"/>
        <w:numPr>
          <w:ilvl w:val="0"/>
          <w:numId w:val="20"/>
        </w:numPr>
        <w:spacing w:line="360" w:lineRule="auto"/>
        <w:rPr>
          <w:b w:val="0"/>
          <w:sz w:val="22"/>
        </w:rPr>
      </w:pPr>
      <w:r w:rsidRPr="008B3CFB">
        <w:rPr>
          <w:b w:val="0"/>
          <w:sz w:val="22"/>
        </w:rPr>
        <w:t xml:space="preserve">Create a dialogue between learner and teacher/support staff or other </w:t>
      </w:r>
      <w:proofErr w:type="gramStart"/>
      <w:r w:rsidRPr="008B3CFB">
        <w:rPr>
          <w:b w:val="0"/>
          <w:sz w:val="22"/>
        </w:rPr>
        <w:t>adults;</w:t>
      </w:r>
      <w:proofErr w:type="gramEnd"/>
    </w:p>
    <w:p w14:paraId="0951CA3E" w14:textId="77777777" w:rsidR="008B3CFB" w:rsidRPr="008B3CFB" w:rsidRDefault="008B3CFB" w:rsidP="004978B6">
      <w:pPr>
        <w:pStyle w:val="BodyText2"/>
        <w:numPr>
          <w:ilvl w:val="0"/>
          <w:numId w:val="20"/>
        </w:numPr>
        <w:spacing w:line="360" w:lineRule="auto"/>
        <w:rPr>
          <w:b w:val="0"/>
          <w:sz w:val="22"/>
        </w:rPr>
      </w:pPr>
      <w:r w:rsidRPr="008B3CFB">
        <w:rPr>
          <w:b w:val="0"/>
          <w:sz w:val="22"/>
        </w:rPr>
        <w:t xml:space="preserve">Ensure continuity for the learner as s/he moves through the </w:t>
      </w:r>
      <w:proofErr w:type="gramStart"/>
      <w:r w:rsidRPr="008B3CFB">
        <w:rPr>
          <w:b w:val="0"/>
          <w:sz w:val="22"/>
        </w:rPr>
        <w:t>school;</w:t>
      </w:r>
      <w:proofErr w:type="gramEnd"/>
    </w:p>
    <w:p w14:paraId="21C86638" w14:textId="77777777" w:rsidR="008B3CFB" w:rsidRPr="008B3CFB" w:rsidRDefault="008B3CFB" w:rsidP="004978B6">
      <w:pPr>
        <w:pStyle w:val="BodyText2"/>
        <w:numPr>
          <w:ilvl w:val="0"/>
          <w:numId w:val="20"/>
        </w:numPr>
        <w:spacing w:line="360" w:lineRule="auto"/>
        <w:rPr>
          <w:b w:val="0"/>
          <w:sz w:val="22"/>
        </w:rPr>
      </w:pPr>
      <w:r w:rsidRPr="008B3CFB">
        <w:rPr>
          <w:b w:val="0"/>
          <w:sz w:val="22"/>
        </w:rPr>
        <w:t xml:space="preserve">Signal areas of achievement/areas for development to adults and learners to inform future </w:t>
      </w:r>
      <w:proofErr w:type="gramStart"/>
      <w:r w:rsidRPr="008B3CFB">
        <w:rPr>
          <w:b w:val="0"/>
          <w:sz w:val="22"/>
        </w:rPr>
        <w:t>planning;</w:t>
      </w:r>
      <w:proofErr w:type="gramEnd"/>
    </w:p>
    <w:p w14:paraId="2BDC41CD" w14:textId="6BCABA97" w:rsidR="008B3CFB" w:rsidRPr="004978B6" w:rsidRDefault="008B3CFB" w:rsidP="004978B6">
      <w:pPr>
        <w:pStyle w:val="BodyText2"/>
        <w:numPr>
          <w:ilvl w:val="0"/>
          <w:numId w:val="20"/>
        </w:numPr>
        <w:spacing w:line="360" w:lineRule="auto"/>
        <w:rPr>
          <w:rFonts w:ascii="Calibri" w:eastAsia="Calibri" w:hAnsi="Calibri"/>
          <w:b w:val="0"/>
          <w:bCs/>
          <w:sz w:val="16"/>
          <w:szCs w:val="16"/>
        </w:rPr>
      </w:pPr>
      <w:r w:rsidRPr="008B3CFB">
        <w:rPr>
          <w:b w:val="0"/>
          <w:sz w:val="22"/>
        </w:rPr>
        <w:t xml:space="preserve">Aim to raise the achievement and </w:t>
      </w:r>
      <w:proofErr w:type="spellStart"/>
      <w:r w:rsidRPr="008B3CFB">
        <w:rPr>
          <w:b w:val="0"/>
          <w:sz w:val="22"/>
        </w:rPr>
        <w:t>self esteem</w:t>
      </w:r>
      <w:proofErr w:type="spellEnd"/>
      <w:r w:rsidRPr="008B3CFB">
        <w:rPr>
          <w:b w:val="0"/>
          <w:sz w:val="22"/>
        </w:rPr>
        <w:t xml:space="preserve"> of learners by providing them with prompt, regular and diagnostic feedback about their work</w:t>
      </w:r>
      <w:ins w:id="3" w:author="Kim Price" w:date="2021-11-24T10:04:00Z">
        <w:r w:rsidR="00816D7D">
          <w:rPr>
            <w:b w:val="0"/>
            <w:sz w:val="22"/>
          </w:rPr>
          <w:t>;</w:t>
        </w:r>
      </w:ins>
      <w:del w:id="4" w:author="Kim Price" w:date="2021-11-24T10:04:00Z">
        <w:r w:rsidRPr="008B3CFB" w:rsidDel="00816D7D">
          <w:rPr>
            <w:b w:val="0"/>
            <w:sz w:val="22"/>
          </w:rPr>
          <w:delText>.</w:delText>
        </w:r>
      </w:del>
    </w:p>
    <w:p w14:paraId="79B08252"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a focus on learning objectives/success </w:t>
      </w:r>
      <w:proofErr w:type="gramStart"/>
      <w:r w:rsidRPr="008B3CFB">
        <w:rPr>
          <w:b w:val="0"/>
          <w:sz w:val="22"/>
        </w:rPr>
        <w:t>criteria;</w:t>
      </w:r>
      <w:proofErr w:type="gramEnd"/>
      <w:r w:rsidRPr="008B3CFB">
        <w:rPr>
          <w:b w:val="0"/>
          <w:sz w:val="22"/>
        </w:rPr>
        <w:t xml:space="preserve"> </w:t>
      </w:r>
    </w:p>
    <w:p w14:paraId="0384863E"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both oral and written feedback as </w:t>
      </w:r>
      <w:proofErr w:type="gramStart"/>
      <w:r w:rsidRPr="008B3CFB">
        <w:rPr>
          <w:b w:val="0"/>
          <w:sz w:val="22"/>
        </w:rPr>
        <w:t>appropriate;</w:t>
      </w:r>
      <w:proofErr w:type="gramEnd"/>
    </w:p>
    <w:p w14:paraId="0E1EB525"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the teacher/support staff with an evaluation of the </w:t>
      </w:r>
      <w:proofErr w:type="gramStart"/>
      <w:r w:rsidRPr="008B3CFB">
        <w:rPr>
          <w:b w:val="0"/>
          <w:sz w:val="22"/>
        </w:rPr>
        <w:t>lesson;</w:t>
      </w:r>
      <w:proofErr w:type="gramEnd"/>
    </w:p>
    <w:p w14:paraId="4B17FDE5" w14:textId="77777777" w:rsidR="008B3CFB" w:rsidRPr="008B3CFB" w:rsidRDefault="008B3CFB" w:rsidP="004978B6">
      <w:pPr>
        <w:pStyle w:val="BodyText2"/>
        <w:numPr>
          <w:ilvl w:val="0"/>
          <w:numId w:val="19"/>
        </w:numPr>
        <w:spacing w:line="360" w:lineRule="auto"/>
        <w:rPr>
          <w:b w:val="0"/>
          <w:sz w:val="22"/>
        </w:rPr>
      </w:pPr>
      <w:r w:rsidRPr="008B3CFB">
        <w:rPr>
          <w:b w:val="0"/>
          <w:sz w:val="22"/>
        </w:rPr>
        <w:t>Confirm that the learner is on the right track and suggests areas for improvement. Suggestions for improvement will act as ‘scaffolding</w:t>
      </w:r>
      <w:proofErr w:type="gramStart"/>
      <w:r w:rsidRPr="008B3CFB">
        <w:rPr>
          <w:b w:val="0"/>
          <w:sz w:val="22"/>
        </w:rPr>
        <w:t>’;</w:t>
      </w:r>
      <w:proofErr w:type="gramEnd"/>
    </w:p>
    <w:p w14:paraId="72740F88"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learners with opportunities to assess their own and others’ work and give </w:t>
      </w:r>
      <w:proofErr w:type="gramStart"/>
      <w:r w:rsidRPr="008B3CFB">
        <w:rPr>
          <w:b w:val="0"/>
          <w:sz w:val="22"/>
        </w:rPr>
        <w:t>feedback;</w:t>
      </w:r>
      <w:proofErr w:type="gramEnd"/>
    </w:p>
    <w:p w14:paraId="6984D056"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Ensure that learners understand their achievements and know what they need to do next to make </w:t>
      </w:r>
      <w:proofErr w:type="gramStart"/>
      <w:r w:rsidRPr="008B3CFB">
        <w:rPr>
          <w:b w:val="0"/>
          <w:sz w:val="22"/>
        </w:rPr>
        <w:t>progress;</w:t>
      </w:r>
      <w:proofErr w:type="gramEnd"/>
    </w:p>
    <w:p w14:paraId="27395DDE"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Encourage learners to comment on their own work before handing it </w:t>
      </w:r>
      <w:proofErr w:type="gramStart"/>
      <w:r w:rsidRPr="008B3CFB">
        <w:rPr>
          <w:b w:val="0"/>
          <w:sz w:val="22"/>
        </w:rPr>
        <w:t>in;</w:t>
      </w:r>
      <w:proofErr w:type="gramEnd"/>
    </w:p>
    <w:p w14:paraId="5ED2D355"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alternative solutions if a learner continues to fail in a given </w:t>
      </w:r>
      <w:proofErr w:type="gramStart"/>
      <w:r w:rsidRPr="008B3CFB">
        <w:rPr>
          <w:b w:val="0"/>
          <w:sz w:val="22"/>
        </w:rPr>
        <w:t>task;</w:t>
      </w:r>
      <w:proofErr w:type="gramEnd"/>
    </w:p>
    <w:p w14:paraId="59023ADF"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Give learners time to act upon the feedback given by the teacher or another </w:t>
      </w:r>
      <w:proofErr w:type="gramStart"/>
      <w:r w:rsidRPr="008B3CFB">
        <w:rPr>
          <w:b w:val="0"/>
          <w:sz w:val="22"/>
        </w:rPr>
        <w:t>pupil;</w:t>
      </w:r>
      <w:proofErr w:type="gramEnd"/>
    </w:p>
    <w:p w14:paraId="4599526E" w14:textId="77777777" w:rsidR="008B3CFB" w:rsidRPr="008B3CFB" w:rsidRDefault="008B3CFB" w:rsidP="004978B6">
      <w:pPr>
        <w:pStyle w:val="BodyText2"/>
        <w:numPr>
          <w:ilvl w:val="0"/>
          <w:numId w:val="19"/>
        </w:numPr>
        <w:spacing w:line="360" w:lineRule="auto"/>
        <w:rPr>
          <w:b w:val="0"/>
          <w:sz w:val="22"/>
        </w:rPr>
      </w:pPr>
      <w:r w:rsidRPr="008B3CFB">
        <w:rPr>
          <w:b w:val="0"/>
          <w:sz w:val="22"/>
        </w:rPr>
        <w:t xml:space="preserve">Help set the next piece of work with other information to adjust future teaching </w:t>
      </w:r>
      <w:proofErr w:type="gramStart"/>
      <w:r w:rsidRPr="008B3CFB">
        <w:rPr>
          <w:b w:val="0"/>
          <w:sz w:val="22"/>
        </w:rPr>
        <w:t>plans;</w:t>
      </w:r>
      <w:proofErr w:type="gramEnd"/>
    </w:p>
    <w:p w14:paraId="25FC2280" w14:textId="5B6528A4" w:rsidR="008B3CFB" w:rsidRPr="008B3CFB" w:rsidRDefault="008B3CFB" w:rsidP="004978B6">
      <w:pPr>
        <w:pStyle w:val="BodyText2"/>
        <w:numPr>
          <w:ilvl w:val="0"/>
          <w:numId w:val="19"/>
        </w:numPr>
        <w:spacing w:line="360" w:lineRule="auto"/>
        <w:rPr>
          <w:b w:val="0"/>
          <w:sz w:val="22"/>
        </w:rPr>
      </w:pPr>
      <w:r w:rsidRPr="008B3CFB">
        <w:rPr>
          <w:b w:val="0"/>
          <w:sz w:val="22"/>
        </w:rPr>
        <w:t xml:space="preserve">Provide a record of a pupil’s </w:t>
      </w:r>
      <w:proofErr w:type="gramStart"/>
      <w:r w:rsidRPr="008B3CFB">
        <w:rPr>
          <w:b w:val="0"/>
          <w:sz w:val="22"/>
        </w:rPr>
        <w:t>progress</w:t>
      </w:r>
      <w:ins w:id="5" w:author="Kim Price" w:date="2021-11-24T10:05:00Z">
        <w:r w:rsidR="00816D7D">
          <w:rPr>
            <w:b w:val="0"/>
            <w:sz w:val="22"/>
          </w:rPr>
          <w:t>;</w:t>
        </w:r>
      </w:ins>
      <w:proofErr w:type="gramEnd"/>
    </w:p>
    <w:p w14:paraId="54C4487D" w14:textId="52D50A19" w:rsidR="008B3CFB" w:rsidRPr="008B3CFB" w:rsidRDefault="008B3CFB" w:rsidP="004978B6">
      <w:pPr>
        <w:pStyle w:val="BodyText2"/>
        <w:numPr>
          <w:ilvl w:val="0"/>
          <w:numId w:val="19"/>
        </w:numPr>
        <w:spacing w:line="360" w:lineRule="auto"/>
        <w:rPr>
          <w:b w:val="0"/>
          <w:sz w:val="22"/>
        </w:rPr>
      </w:pPr>
      <w:r w:rsidRPr="008B3CFB">
        <w:rPr>
          <w:b w:val="0"/>
          <w:sz w:val="22"/>
        </w:rPr>
        <w:t xml:space="preserve">Help set curriculum </w:t>
      </w:r>
      <w:proofErr w:type="gramStart"/>
      <w:r w:rsidRPr="008B3CFB">
        <w:rPr>
          <w:b w:val="0"/>
          <w:sz w:val="22"/>
        </w:rPr>
        <w:t>targets</w:t>
      </w:r>
      <w:ins w:id="6" w:author="Kim Price" w:date="2021-11-24T10:05:00Z">
        <w:r w:rsidR="00816D7D">
          <w:rPr>
            <w:b w:val="0"/>
            <w:sz w:val="22"/>
          </w:rPr>
          <w:t>;</w:t>
        </w:r>
      </w:ins>
      <w:proofErr w:type="gramEnd"/>
    </w:p>
    <w:p w14:paraId="091DC1E6" w14:textId="1D9F37AB" w:rsidR="008B3CFB" w:rsidDel="00CC467B" w:rsidRDefault="008B3CFB" w:rsidP="00816D7D">
      <w:pPr>
        <w:pStyle w:val="Heading9"/>
        <w:ind w:left="0" w:firstLine="0"/>
        <w:rPr>
          <w:del w:id="7" w:author="Kim Price" w:date="2021-11-24T10:05:00Z"/>
          <w:b w:val="0"/>
        </w:rPr>
      </w:pPr>
      <w:del w:id="8" w:author="Kim Price" w:date="2021-11-24T10:05:00Z">
        <w:r w:rsidRPr="008B3CFB" w:rsidDel="00816D7D">
          <w:rPr>
            <w:b w:val="0"/>
          </w:rPr>
          <w:delText>Help parents understand strengths and areas for improvement in their child’s work.</w:delText>
        </w:r>
      </w:del>
    </w:p>
    <w:p w14:paraId="00276F1F" w14:textId="77777777" w:rsidR="00CC467B" w:rsidRPr="00CC467B" w:rsidRDefault="00CC467B">
      <w:pPr>
        <w:rPr>
          <w:ins w:id="9" w:author="Kim Price" w:date="2021-11-24T10:08:00Z"/>
          <w:b/>
          <w:rPrChange w:id="10" w:author="Kim Price" w:date="2021-11-24T10:08:00Z">
            <w:rPr>
              <w:ins w:id="11" w:author="Kim Price" w:date="2021-11-24T10:08:00Z"/>
              <w:b w:val="0"/>
              <w:sz w:val="22"/>
            </w:rPr>
          </w:rPrChange>
        </w:rPr>
        <w:pPrChange w:id="12" w:author="Kim Price" w:date="2021-11-24T10:08:00Z">
          <w:pPr>
            <w:pStyle w:val="BodyText2"/>
            <w:numPr>
              <w:numId w:val="19"/>
            </w:numPr>
            <w:spacing w:line="360" w:lineRule="auto"/>
            <w:ind w:left="720" w:hanging="360"/>
          </w:pPr>
        </w:pPrChange>
      </w:pPr>
    </w:p>
    <w:p w14:paraId="258CA53A" w14:textId="1FAB6C8D" w:rsidR="00E477A7" w:rsidDel="00816D7D" w:rsidRDefault="00E477A7" w:rsidP="00E477A7">
      <w:pPr>
        <w:rPr>
          <w:del w:id="13" w:author="Kim Price" w:date="2021-11-24T10:05:00Z"/>
        </w:rPr>
      </w:pPr>
    </w:p>
    <w:p w14:paraId="0E7025D5" w14:textId="7F68103A" w:rsidR="00E477A7" w:rsidDel="00816D7D" w:rsidRDefault="00E477A7" w:rsidP="00E477A7">
      <w:pPr>
        <w:rPr>
          <w:del w:id="14" w:author="Kim Price" w:date="2021-11-24T10:05:00Z"/>
        </w:rPr>
      </w:pPr>
    </w:p>
    <w:p w14:paraId="56437595" w14:textId="7502C059" w:rsidR="00E477A7" w:rsidDel="00816D7D" w:rsidRDefault="00E477A7" w:rsidP="00E477A7">
      <w:pPr>
        <w:rPr>
          <w:del w:id="15" w:author="Kim Price" w:date="2021-11-24T10:05:00Z"/>
        </w:rPr>
      </w:pPr>
    </w:p>
    <w:p w14:paraId="337F2E4B" w14:textId="77777777" w:rsidR="00E477A7" w:rsidRPr="004978B6" w:rsidDel="00816D7D" w:rsidRDefault="00E477A7" w:rsidP="004978B6">
      <w:pPr>
        <w:rPr>
          <w:del w:id="16" w:author="Kim Price" w:date="2021-11-24T10:05:00Z"/>
        </w:rPr>
      </w:pPr>
    </w:p>
    <w:p w14:paraId="1AB40959" w14:textId="77777777" w:rsidR="00AF24A4" w:rsidDel="00816D7D" w:rsidRDefault="00AF24A4" w:rsidP="004978B6">
      <w:pPr>
        <w:pStyle w:val="Heading9"/>
        <w:ind w:left="0" w:firstLine="0"/>
        <w:rPr>
          <w:del w:id="17" w:author="Kim Price" w:date="2021-11-24T10:05:00Z"/>
        </w:rPr>
      </w:pPr>
    </w:p>
    <w:p w14:paraId="6BB4B8D3" w14:textId="02276114" w:rsidR="001710C4" w:rsidRDefault="008B3CFB">
      <w:pPr>
        <w:pStyle w:val="Heading9"/>
        <w:ind w:left="0" w:firstLine="0"/>
        <w:pPrChange w:id="18" w:author="Kim Price" w:date="2021-11-24T10:05:00Z">
          <w:pPr>
            <w:pStyle w:val="Heading9"/>
          </w:pPr>
        </w:pPrChange>
      </w:pPr>
      <w:r>
        <w:t>Types of Feedback</w:t>
      </w:r>
    </w:p>
    <w:p w14:paraId="5525D702" w14:textId="77777777" w:rsidR="00E477A7" w:rsidRDefault="00E477A7" w:rsidP="00013721">
      <w:pPr>
        <w:pStyle w:val="Heading9"/>
      </w:pPr>
    </w:p>
    <w:p w14:paraId="5AC50D12" w14:textId="77777777" w:rsidR="008B3CFB" w:rsidRDefault="008B3CFB" w:rsidP="008B3CFB">
      <w:pPr>
        <w:rPr>
          <w:rFonts w:ascii="Arial" w:hAnsi="Arial" w:cs="Arial"/>
          <w:u w:val="single"/>
        </w:rPr>
      </w:pPr>
      <w:r w:rsidRPr="008B3CFB">
        <w:rPr>
          <w:rFonts w:ascii="Arial" w:hAnsi="Arial" w:cs="Arial"/>
          <w:u w:val="single"/>
        </w:rPr>
        <w:t>Oral Feedback</w:t>
      </w:r>
    </w:p>
    <w:p w14:paraId="549354E3" w14:textId="77777777" w:rsidR="008B3CFB" w:rsidRPr="008B3CFB" w:rsidRDefault="008B3CFB" w:rsidP="008B3CFB">
      <w:pPr>
        <w:rPr>
          <w:rFonts w:ascii="Arial" w:hAnsi="Arial" w:cs="Arial"/>
          <w:u w:val="single"/>
        </w:rPr>
      </w:pPr>
      <w:r w:rsidRPr="008B3CFB">
        <w:rPr>
          <w:rFonts w:ascii="Arial" w:hAnsi="Arial" w:cs="Arial"/>
        </w:rPr>
        <w:t xml:space="preserve">This is the most direct and instant feedback and is given verbally through the class teacher, teaching assistant or other pupil’s whilst discussing a piece of work. </w:t>
      </w:r>
    </w:p>
    <w:p w14:paraId="332C7124" w14:textId="77777777" w:rsidR="008B3CFB" w:rsidRPr="00E477A7" w:rsidRDefault="008B3CFB" w:rsidP="008B3CFB">
      <w:pPr>
        <w:pStyle w:val="ListParagraph"/>
        <w:numPr>
          <w:ilvl w:val="0"/>
          <w:numId w:val="17"/>
        </w:numPr>
        <w:rPr>
          <w:rFonts w:ascii="Arial" w:hAnsi="Arial" w:cs="Arial"/>
        </w:rPr>
      </w:pPr>
      <w:r w:rsidRPr="006B4AA9">
        <w:rPr>
          <w:rFonts w:ascii="Arial" w:hAnsi="Arial" w:cs="Arial"/>
        </w:rPr>
        <w:t xml:space="preserve">A member of staff giving positive reinforcement to those children who are fulfilling the </w:t>
      </w:r>
      <w:r w:rsidRPr="00E477A7">
        <w:rPr>
          <w:rFonts w:ascii="Arial" w:hAnsi="Arial" w:cs="Arial"/>
        </w:rPr>
        <w:t>given objective or success criteria.</w:t>
      </w:r>
    </w:p>
    <w:p w14:paraId="4AFD4267" w14:textId="77777777" w:rsidR="008B3CFB" w:rsidRPr="006B4AA9" w:rsidRDefault="008B3CFB" w:rsidP="008B3CFB">
      <w:pPr>
        <w:pStyle w:val="ListParagraph"/>
        <w:numPr>
          <w:ilvl w:val="0"/>
          <w:numId w:val="17"/>
        </w:numPr>
        <w:rPr>
          <w:rFonts w:ascii="Arial" w:hAnsi="Arial" w:cs="Arial"/>
        </w:rPr>
      </w:pPr>
      <w:r w:rsidRPr="00E477A7">
        <w:rPr>
          <w:rFonts w:ascii="Arial" w:hAnsi="Arial" w:cs="Arial"/>
        </w:rPr>
        <w:t>Highlighting for</w:t>
      </w:r>
      <w:r w:rsidRPr="006B4AA9">
        <w:rPr>
          <w:rFonts w:ascii="Arial" w:hAnsi="Arial" w:cs="Arial"/>
        </w:rPr>
        <w:t xml:space="preserve"> a pupil, or asking, how an active piece of work could be improved or developed.</w:t>
      </w:r>
    </w:p>
    <w:p w14:paraId="70E93877" w14:textId="77777777" w:rsidR="008B3CFB" w:rsidRDefault="008B3CFB" w:rsidP="008B3CFB">
      <w:pPr>
        <w:pStyle w:val="ListParagraph"/>
        <w:numPr>
          <w:ilvl w:val="0"/>
          <w:numId w:val="17"/>
        </w:numPr>
        <w:rPr>
          <w:rFonts w:ascii="Arial" w:hAnsi="Arial" w:cs="Arial"/>
        </w:rPr>
      </w:pPr>
      <w:r w:rsidRPr="006B4AA9">
        <w:rPr>
          <w:rFonts w:ascii="Arial" w:hAnsi="Arial" w:cs="Arial"/>
        </w:rPr>
        <w:t>Pupil’s sharing work and providing peer feedback for each other following a teacher’s model.</w:t>
      </w:r>
    </w:p>
    <w:p w14:paraId="3E281F46" w14:textId="77777777" w:rsidR="008B3CFB" w:rsidRPr="008B3CFB" w:rsidRDefault="008B3CFB" w:rsidP="008B3CFB">
      <w:pPr>
        <w:rPr>
          <w:rFonts w:ascii="Arial" w:hAnsi="Arial" w:cs="Arial"/>
        </w:rPr>
      </w:pPr>
      <w:r w:rsidRPr="008B3CFB">
        <w:rPr>
          <w:rFonts w:ascii="Arial" w:hAnsi="Arial" w:cs="Arial"/>
        </w:rPr>
        <w:t>Any verbal feedback given to a pupil during, or following, a lesson should be noted on the piece of work discussed using the symbol ‘</w:t>
      </w:r>
      <w:r w:rsidRPr="00013721">
        <w:rPr>
          <w:rFonts w:ascii="Arial" w:hAnsi="Arial" w:cs="Arial"/>
        </w:rPr>
        <w:t xml:space="preserve">V’ followed by a brief explanation of what was specifically addressed </w:t>
      </w:r>
      <w:proofErr w:type="gramStart"/>
      <w:r w:rsidRPr="00013721">
        <w:rPr>
          <w:rFonts w:ascii="Arial" w:hAnsi="Arial" w:cs="Arial"/>
        </w:rPr>
        <w:t>e.g.</w:t>
      </w:r>
      <w:proofErr w:type="gramEnd"/>
      <w:r w:rsidRPr="00013721">
        <w:rPr>
          <w:rFonts w:ascii="Arial" w:hAnsi="Arial" w:cs="Arial"/>
        </w:rPr>
        <w:t xml:space="preserve"> ‘V – Use of speech marks’.</w:t>
      </w:r>
      <w:r w:rsidRPr="008B3CFB">
        <w:rPr>
          <w:rFonts w:ascii="Arial" w:hAnsi="Arial" w:cs="Arial"/>
        </w:rPr>
        <w:t xml:space="preserve"> This should be written by the member of staff who instigated the dialogue.</w:t>
      </w:r>
    </w:p>
    <w:p w14:paraId="24448597" w14:textId="77777777" w:rsidR="008B3CFB" w:rsidRPr="008B3CFB" w:rsidRDefault="008B3CFB" w:rsidP="008B3CFB">
      <w:pPr>
        <w:rPr>
          <w:rFonts w:ascii="Arial" w:hAnsi="Arial" w:cs="Arial"/>
          <w:u w:val="single"/>
        </w:rPr>
      </w:pPr>
      <w:r w:rsidRPr="008B3CFB">
        <w:rPr>
          <w:rFonts w:ascii="Arial" w:hAnsi="Arial" w:cs="Arial"/>
          <w:u w:val="single"/>
        </w:rPr>
        <w:t>Written Feedback</w:t>
      </w:r>
    </w:p>
    <w:p w14:paraId="73C5BE6E" w14:textId="77777777" w:rsidR="00AF24A4" w:rsidRDefault="008B3CFB" w:rsidP="008B3CFB">
      <w:pPr>
        <w:rPr>
          <w:rFonts w:ascii="Arial" w:hAnsi="Arial" w:cs="Arial"/>
        </w:rPr>
      </w:pPr>
      <w:r w:rsidRPr="008B3CFB">
        <w:rPr>
          <w:rFonts w:ascii="Arial" w:hAnsi="Arial" w:cs="Arial"/>
        </w:rPr>
        <w:t>This can take many forms, varying from</w:t>
      </w:r>
      <w:r w:rsidR="00AF24A4">
        <w:rPr>
          <w:rFonts w:ascii="Arial" w:hAnsi="Arial" w:cs="Arial"/>
        </w:rPr>
        <w:t>:</w:t>
      </w:r>
    </w:p>
    <w:p w14:paraId="0427743B" w14:textId="4164C53E" w:rsidR="00AF24A4" w:rsidRPr="00013721" w:rsidRDefault="008B3CFB" w:rsidP="00013721">
      <w:pPr>
        <w:pStyle w:val="ListParagraph"/>
        <w:numPr>
          <w:ilvl w:val="0"/>
          <w:numId w:val="23"/>
        </w:numPr>
        <w:rPr>
          <w:rFonts w:cs="Arial"/>
          <w:b/>
        </w:rPr>
      </w:pPr>
      <w:r w:rsidRPr="00013721">
        <w:rPr>
          <w:rFonts w:ascii="Arial" w:hAnsi="Arial" w:cs="Arial"/>
        </w:rPr>
        <w:t>an acknowledging</w:t>
      </w:r>
      <w:r w:rsidR="00455036">
        <w:rPr>
          <w:rFonts w:ascii="Arial" w:hAnsi="Arial" w:cs="Arial"/>
        </w:rPr>
        <w:t>/confirmation</w:t>
      </w:r>
      <w:r w:rsidRPr="00013721">
        <w:rPr>
          <w:rFonts w:ascii="Arial" w:hAnsi="Arial" w:cs="Arial"/>
        </w:rPr>
        <w:t xml:space="preserve"> tick </w:t>
      </w:r>
      <w:r w:rsidR="00E477A7">
        <w:rPr>
          <w:rFonts w:ascii="Arial" w:hAnsi="Arial" w:cs="Arial"/>
        </w:rPr>
        <w:t xml:space="preserve">on or next to </w:t>
      </w:r>
      <w:r w:rsidR="00AF24A4">
        <w:rPr>
          <w:rFonts w:ascii="Arial" w:hAnsi="Arial" w:cs="Arial"/>
        </w:rPr>
        <w:t>the learning outcom</w:t>
      </w:r>
      <w:r w:rsidR="00A31CCE">
        <w:rPr>
          <w:rFonts w:ascii="Arial" w:hAnsi="Arial" w:cs="Arial"/>
        </w:rPr>
        <w:t>e or challenge slip</w:t>
      </w:r>
    </w:p>
    <w:p w14:paraId="78A2AF0E" w14:textId="0711DFA3" w:rsidR="00AF24A4" w:rsidRPr="00013721" w:rsidRDefault="008B3CFB" w:rsidP="00013721">
      <w:pPr>
        <w:pStyle w:val="ListParagraph"/>
        <w:numPr>
          <w:ilvl w:val="0"/>
          <w:numId w:val="23"/>
        </w:numPr>
        <w:rPr>
          <w:rFonts w:cs="Arial"/>
          <w:b/>
        </w:rPr>
      </w:pPr>
      <w:r w:rsidRPr="00013721">
        <w:rPr>
          <w:rFonts w:ascii="Arial" w:hAnsi="Arial" w:cs="Arial"/>
        </w:rPr>
        <w:t xml:space="preserve">words of encouragement </w:t>
      </w:r>
      <w:r w:rsidR="00E477A7" w:rsidRPr="00E477A7">
        <w:rPr>
          <w:rFonts w:ascii="Arial" w:hAnsi="Arial" w:cs="Arial"/>
        </w:rPr>
        <w:t>(this can be smiley faces in KS1)</w:t>
      </w:r>
      <w:r w:rsidR="00E477A7">
        <w:rPr>
          <w:rFonts w:ascii="Arial" w:hAnsi="Arial" w:cs="Arial"/>
        </w:rPr>
        <w:t xml:space="preserve"> </w:t>
      </w:r>
    </w:p>
    <w:p w14:paraId="1422B210" w14:textId="77777777" w:rsidR="00AF24A4" w:rsidRPr="00013721" w:rsidRDefault="008B3CFB" w:rsidP="00013721">
      <w:pPr>
        <w:pStyle w:val="ListParagraph"/>
        <w:numPr>
          <w:ilvl w:val="0"/>
          <w:numId w:val="23"/>
        </w:numPr>
        <w:rPr>
          <w:rFonts w:cs="Arial"/>
          <w:b/>
        </w:rPr>
      </w:pPr>
      <w:r w:rsidRPr="00013721">
        <w:rPr>
          <w:rFonts w:ascii="Arial" w:hAnsi="Arial" w:cs="Arial"/>
        </w:rPr>
        <w:t>bullet points highlighting specific achievements or opportunities for development within a piece of work.</w:t>
      </w:r>
    </w:p>
    <w:p w14:paraId="1215BA9A" w14:textId="0EA943A0" w:rsidR="008B3CFB" w:rsidRPr="00AF24A4" w:rsidRDefault="008B3CFB" w:rsidP="00AF24A4">
      <w:pPr>
        <w:rPr>
          <w:rFonts w:cs="Arial"/>
          <w:b/>
        </w:rPr>
      </w:pPr>
      <w:r w:rsidRPr="00013721">
        <w:rPr>
          <w:rFonts w:ascii="Arial" w:hAnsi="Arial" w:cs="Arial"/>
        </w:rPr>
        <w:t xml:space="preserve">Quality marking, more detailed marking, should realistically be used to feedback on </w:t>
      </w:r>
      <w:r w:rsidR="007F0A09" w:rsidRPr="00013721">
        <w:rPr>
          <w:rFonts w:ascii="Arial" w:hAnsi="Arial" w:cs="Arial"/>
        </w:rPr>
        <w:t>1 piece</w:t>
      </w:r>
      <w:r w:rsidRPr="00013721">
        <w:rPr>
          <w:rFonts w:ascii="Arial" w:hAnsi="Arial" w:cs="Arial"/>
        </w:rPr>
        <w:t xml:space="preserve"> of work</w:t>
      </w:r>
      <w:r w:rsidR="007F0A09" w:rsidRPr="00013721">
        <w:rPr>
          <w:rFonts w:ascii="Arial" w:hAnsi="Arial" w:cs="Arial"/>
        </w:rPr>
        <w:t xml:space="preserve"> each week</w:t>
      </w:r>
      <w:r w:rsidRPr="00013721">
        <w:rPr>
          <w:rFonts w:ascii="Arial" w:hAnsi="Arial" w:cs="Arial"/>
        </w:rPr>
        <w:t xml:space="preserve"> in the core subjects, but this will vary in relation to, for example, the stage of the writing process in </w:t>
      </w:r>
      <w:r w:rsidR="00E477A7">
        <w:rPr>
          <w:rFonts w:ascii="Arial" w:hAnsi="Arial" w:cs="Arial"/>
        </w:rPr>
        <w:t xml:space="preserve">English, </w:t>
      </w:r>
      <w:r w:rsidRPr="00013721">
        <w:rPr>
          <w:rFonts w:ascii="Arial" w:hAnsi="Arial" w:cs="Arial"/>
        </w:rPr>
        <w:t xml:space="preserve">or the nature of a task in Science or </w:t>
      </w:r>
      <w:r w:rsidR="00E477A7">
        <w:rPr>
          <w:rFonts w:ascii="Arial" w:hAnsi="Arial" w:cs="Arial"/>
        </w:rPr>
        <w:t>Maths</w:t>
      </w:r>
      <w:r w:rsidRPr="00AF24A4">
        <w:rPr>
          <w:rFonts w:cs="Arial"/>
          <w:b/>
        </w:rPr>
        <w:t xml:space="preserve">. </w:t>
      </w:r>
    </w:p>
    <w:p w14:paraId="66A44E8E" w14:textId="77777777" w:rsidR="008B3CFB" w:rsidRPr="008B3CFB" w:rsidRDefault="008B3CFB" w:rsidP="008B3CFB">
      <w:pPr>
        <w:rPr>
          <w:rFonts w:ascii="Arial" w:hAnsi="Arial" w:cs="Arial"/>
          <w:u w:val="single"/>
        </w:rPr>
      </w:pPr>
      <w:r w:rsidRPr="008B3CFB">
        <w:rPr>
          <w:rFonts w:ascii="Arial" w:hAnsi="Arial" w:cs="Arial"/>
          <w:u w:val="single"/>
        </w:rPr>
        <w:t>Quality marking should include:</w:t>
      </w:r>
    </w:p>
    <w:p w14:paraId="486688A9" w14:textId="77777777" w:rsidR="008B3CFB" w:rsidRPr="006B4AA9" w:rsidRDefault="008B3CFB" w:rsidP="008B3CFB">
      <w:pPr>
        <w:pStyle w:val="ListParagraph"/>
        <w:numPr>
          <w:ilvl w:val="0"/>
          <w:numId w:val="18"/>
        </w:numPr>
        <w:rPr>
          <w:rFonts w:ascii="Arial" w:hAnsi="Arial" w:cs="Arial"/>
        </w:rPr>
      </w:pPr>
      <w:r w:rsidRPr="006B4AA9">
        <w:rPr>
          <w:rFonts w:ascii="Arial" w:hAnsi="Arial" w:cs="Arial"/>
        </w:rPr>
        <w:t>At least two positive comments regarding the piece of work in question</w:t>
      </w:r>
    </w:p>
    <w:p w14:paraId="20958487" w14:textId="5CB6FC2B" w:rsidR="008B3CFB" w:rsidRPr="006B4AA9" w:rsidRDefault="008B3CFB" w:rsidP="008B3CFB">
      <w:pPr>
        <w:pStyle w:val="ListParagraph"/>
        <w:numPr>
          <w:ilvl w:val="0"/>
          <w:numId w:val="18"/>
        </w:numPr>
        <w:rPr>
          <w:rFonts w:ascii="Arial" w:hAnsi="Arial" w:cs="Arial"/>
        </w:rPr>
      </w:pPr>
      <w:r w:rsidRPr="006B4AA9">
        <w:rPr>
          <w:rFonts w:ascii="Arial" w:hAnsi="Arial" w:cs="Arial"/>
        </w:rPr>
        <w:t>At least one area or point for development - a ‘</w:t>
      </w:r>
      <w:r w:rsidR="00AF24A4">
        <w:rPr>
          <w:rFonts w:ascii="Arial" w:hAnsi="Arial" w:cs="Arial"/>
        </w:rPr>
        <w:t>next step</w:t>
      </w:r>
      <w:r w:rsidR="001710C4">
        <w:rPr>
          <w:rFonts w:ascii="Arial" w:hAnsi="Arial" w:cs="Arial"/>
        </w:rPr>
        <w:t>’</w:t>
      </w:r>
      <w:r w:rsidR="00AF24A4">
        <w:rPr>
          <w:rFonts w:ascii="Arial" w:hAnsi="Arial" w:cs="Arial"/>
        </w:rPr>
        <w:t xml:space="preserve"> </w:t>
      </w:r>
      <w:r w:rsidRPr="006B4AA9">
        <w:rPr>
          <w:rFonts w:ascii="Arial" w:hAnsi="Arial" w:cs="Arial"/>
        </w:rPr>
        <w:t>comment</w:t>
      </w:r>
      <w:r w:rsidR="001710C4">
        <w:rPr>
          <w:rFonts w:ascii="Arial" w:hAnsi="Arial" w:cs="Arial"/>
        </w:rPr>
        <w:t xml:space="preserve">. </w:t>
      </w:r>
      <w:r w:rsidRPr="006B4AA9">
        <w:rPr>
          <w:rFonts w:ascii="Arial" w:hAnsi="Arial" w:cs="Arial"/>
        </w:rPr>
        <w:t xml:space="preserve">These should not outnumber the </w:t>
      </w:r>
      <w:r w:rsidR="00AF24A4">
        <w:rPr>
          <w:rFonts w:ascii="Arial" w:hAnsi="Arial" w:cs="Arial"/>
        </w:rPr>
        <w:t>positives.</w:t>
      </w:r>
    </w:p>
    <w:p w14:paraId="2309ED4F" w14:textId="77777777" w:rsidR="008B3CFB" w:rsidRPr="006B4AA9" w:rsidRDefault="008B3CFB" w:rsidP="008B3CFB">
      <w:pPr>
        <w:pStyle w:val="ListParagraph"/>
        <w:numPr>
          <w:ilvl w:val="0"/>
          <w:numId w:val="18"/>
        </w:numPr>
        <w:rPr>
          <w:rFonts w:ascii="Arial" w:hAnsi="Arial" w:cs="Arial"/>
        </w:rPr>
      </w:pPr>
      <w:r w:rsidRPr="006B4AA9">
        <w:rPr>
          <w:rFonts w:ascii="Arial" w:hAnsi="Arial" w:cs="Arial"/>
        </w:rPr>
        <w:t>Comments on generic skills or understanding, applicable to other areas of the curriculum where possible.</w:t>
      </w:r>
    </w:p>
    <w:p w14:paraId="4EE1C75D" w14:textId="77777777" w:rsidR="008B3CFB" w:rsidRPr="006B4AA9" w:rsidRDefault="008B3CFB" w:rsidP="008B3CFB">
      <w:pPr>
        <w:pStyle w:val="ListParagraph"/>
        <w:numPr>
          <w:ilvl w:val="0"/>
          <w:numId w:val="18"/>
        </w:numPr>
        <w:rPr>
          <w:rFonts w:ascii="Arial" w:hAnsi="Arial" w:cs="Arial"/>
        </w:rPr>
      </w:pPr>
      <w:r w:rsidRPr="006B4AA9">
        <w:rPr>
          <w:rFonts w:ascii="Arial" w:hAnsi="Arial" w:cs="Arial"/>
        </w:rPr>
        <w:t>Time for the pupil</w:t>
      </w:r>
      <w:del w:id="19" w:author="Kim Price" w:date="2021-11-24T09:57:00Z">
        <w:r w:rsidRPr="006B4AA9" w:rsidDel="00816D7D">
          <w:rPr>
            <w:rFonts w:ascii="Arial" w:hAnsi="Arial" w:cs="Arial"/>
          </w:rPr>
          <w:delText>’</w:delText>
        </w:r>
      </w:del>
      <w:r w:rsidRPr="006B4AA9">
        <w:rPr>
          <w:rFonts w:ascii="Arial" w:hAnsi="Arial" w:cs="Arial"/>
        </w:rPr>
        <w:t>s to read, respond and act upon given comments, becoming part of an editing process.</w:t>
      </w:r>
    </w:p>
    <w:p w14:paraId="46AA288E" w14:textId="77777777" w:rsidR="008B3CFB" w:rsidRPr="006B4AA9" w:rsidRDefault="008B3CFB" w:rsidP="008B3CFB">
      <w:pPr>
        <w:pStyle w:val="ListParagraph"/>
        <w:numPr>
          <w:ilvl w:val="0"/>
          <w:numId w:val="18"/>
        </w:numPr>
        <w:rPr>
          <w:rFonts w:ascii="Arial" w:hAnsi="Arial" w:cs="Arial"/>
        </w:rPr>
      </w:pPr>
      <w:r w:rsidRPr="006B4AA9">
        <w:rPr>
          <w:rFonts w:ascii="Arial" w:hAnsi="Arial" w:cs="Arial"/>
        </w:rPr>
        <w:t>Opportunities for a written dialogue to open between pupils and staff, particularly if a question was posed as part of given feedback.</w:t>
      </w:r>
    </w:p>
    <w:p w14:paraId="08E2AD66" w14:textId="32BD26B3" w:rsidR="008B3CFB" w:rsidDel="00816D7D" w:rsidRDefault="008B3CFB" w:rsidP="008B3CFB">
      <w:pPr>
        <w:pStyle w:val="ListParagraph"/>
        <w:numPr>
          <w:ilvl w:val="0"/>
          <w:numId w:val="18"/>
        </w:numPr>
        <w:rPr>
          <w:del w:id="20" w:author="Kim Price" w:date="2021-11-24T09:58:00Z"/>
          <w:rFonts w:ascii="Arial" w:hAnsi="Arial" w:cs="Arial"/>
        </w:rPr>
      </w:pPr>
      <w:del w:id="21" w:author="Kim Price" w:date="2021-11-24T09:58:00Z">
        <w:r w:rsidRPr="006B4AA9" w:rsidDel="00816D7D">
          <w:rPr>
            <w:rFonts w:ascii="Arial" w:hAnsi="Arial" w:cs="Arial"/>
          </w:rPr>
          <w:delText xml:space="preserve">Reference to individual, group or class targets where appropriate. </w:delText>
        </w:r>
        <w:r w:rsidRPr="00455036" w:rsidDel="00816D7D">
          <w:rPr>
            <w:rFonts w:ascii="Arial" w:hAnsi="Arial" w:cs="Arial"/>
          </w:rPr>
          <w:delText>In these cases it should be noted alongside the symbol ‘T’.</w:delText>
        </w:r>
        <w:r w:rsidRPr="006B4AA9" w:rsidDel="00816D7D">
          <w:rPr>
            <w:rFonts w:ascii="Arial" w:hAnsi="Arial" w:cs="Arial"/>
          </w:rPr>
          <w:delText xml:space="preserve"> Comments may highlight where a target has been ‘worked towards’, met or perhaps where an opportunity to aim for a target has been missed.</w:delText>
        </w:r>
      </w:del>
    </w:p>
    <w:p w14:paraId="7B22E569" w14:textId="77777777" w:rsidR="008B3CFB" w:rsidRDefault="008B3CFB" w:rsidP="008B3CFB">
      <w:pPr>
        <w:pStyle w:val="ListParagraph"/>
        <w:numPr>
          <w:ilvl w:val="0"/>
          <w:numId w:val="18"/>
        </w:numPr>
        <w:rPr>
          <w:rFonts w:ascii="Arial" w:hAnsi="Arial" w:cs="Arial"/>
        </w:rPr>
      </w:pPr>
      <w:r>
        <w:rPr>
          <w:rFonts w:ascii="Arial" w:hAnsi="Arial" w:cs="Arial"/>
        </w:rPr>
        <w:t xml:space="preserve">Next Step Marking: </w:t>
      </w:r>
    </w:p>
    <w:p w14:paraId="04C7F8AA" w14:textId="77777777" w:rsidR="008B3CFB" w:rsidRDefault="008B3CFB" w:rsidP="008B3CFB">
      <w:pPr>
        <w:pStyle w:val="ListParagraph"/>
        <w:rPr>
          <w:rFonts w:ascii="Arial" w:hAnsi="Arial" w:cs="Arial"/>
        </w:rPr>
      </w:pPr>
      <w:r>
        <w:rPr>
          <w:rFonts w:ascii="Arial" w:hAnsi="Arial" w:cs="Arial"/>
        </w:rPr>
        <w:t>If all the work is correct a challenge question or a problem should be set for the child to complete.</w:t>
      </w:r>
    </w:p>
    <w:p w14:paraId="0EFDD1FD" w14:textId="41CC212F" w:rsidR="008B3CFB" w:rsidRDefault="008B3CFB" w:rsidP="00013721">
      <w:pPr>
        <w:pStyle w:val="ListParagraph"/>
        <w:rPr>
          <w:rFonts w:ascii="Arial" w:hAnsi="Arial" w:cs="Arial"/>
        </w:rPr>
      </w:pPr>
      <w:r>
        <w:rPr>
          <w:rFonts w:ascii="Arial" w:hAnsi="Arial" w:cs="Arial"/>
        </w:rPr>
        <w:t xml:space="preserve">If there are mistakes a reinforcement question needs to be set or the teacher / TA works alongside the child to discuss errors/ misconceptions. </w:t>
      </w:r>
    </w:p>
    <w:p w14:paraId="3A6D88BD" w14:textId="3203C492" w:rsidR="008B3CFB" w:rsidRDefault="008B3CFB" w:rsidP="008B3CFB">
      <w:pPr>
        <w:rPr>
          <w:rFonts w:ascii="Arial" w:hAnsi="Arial" w:cs="Arial"/>
        </w:rPr>
      </w:pPr>
      <w:del w:id="22" w:author="Kim Price" w:date="2021-11-24T09:58:00Z">
        <w:r w:rsidRPr="008B3CFB" w:rsidDel="00816D7D">
          <w:rPr>
            <w:rFonts w:ascii="Arial" w:hAnsi="Arial" w:cs="Arial"/>
          </w:rPr>
          <w:delText>In order to</w:delText>
        </w:r>
      </w:del>
      <w:ins w:id="23" w:author="Kim Price" w:date="2021-11-24T09:58:00Z">
        <w:r w:rsidR="00816D7D" w:rsidRPr="008B3CFB">
          <w:rPr>
            <w:rFonts w:ascii="Arial" w:hAnsi="Arial" w:cs="Arial"/>
          </w:rPr>
          <w:t>To</w:t>
        </w:r>
      </w:ins>
      <w:r w:rsidRPr="008B3CFB">
        <w:rPr>
          <w:rFonts w:ascii="Arial" w:hAnsi="Arial" w:cs="Arial"/>
        </w:rPr>
        <w:t xml:space="preserve"> reflect the consistency and neatness we expect from the children in the presentation of their work, staff will mark using green ink pens. This will not only make any feedback or marking clear for pupils, but also echo the positive approach in which all</w:t>
      </w:r>
      <w:r w:rsidR="00E477A7">
        <w:rPr>
          <w:rFonts w:ascii="Arial" w:hAnsi="Arial" w:cs="Arial"/>
        </w:rPr>
        <w:t xml:space="preserve"> </w:t>
      </w:r>
      <w:r w:rsidRPr="008B3CFB">
        <w:rPr>
          <w:rFonts w:ascii="Arial" w:hAnsi="Arial" w:cs="Arial"/>
        </w:rPr>
        <w:t>feedback is intended.</w:t>
      </w:r>
    </w:p>
    <w:p w14:paraId="0E3EBC8E" w14:textId="77777777" w:rsidR="00CC467B" w:rsidRDefault="008B3CFB" w:rsidP="008B3CFB">
      <w:pPr>
        <w:rPr>
          <w:ins w:id="24" w:author="Kim Price" w:date="2021-11-24T10:08:00Z"/>
          <w:rFonts w:ascii="Arial" w:hAnsi="Arial" w:cs="Arial"/>
        </w:rPr>
      </w:pPr>
      <w:r w:rsidRPr="008B3CFB">
        <w:rPr>
          <w:rFonts w:ascii="Arial" w:hAnsi="Arial" w:cs="Arial"/>
        </w:rPr>
        <w:t xml:space="preserve">All adults, except the class teacher initial the piece of work they have marked. If there is no </w:t>
      </w:r>
    </w:p>
    <w:p w14:paraId="17238C7C" w14:textId="03DE9D21" w:rsidR="008B3CFB" w:rsidRDefault="008B3CFB" w:rsidP="008B3CFB">
      <w:pPr>
        <w:rPr>
          <w:rFonts w:ascii="Arial" w:hAnsi="Arial" w:cs="Arial"/>
        </w:rPr>
      </w:pPr>
      <w:r w:rsidRPr="008B3CFB">
        <w:rPr>
          <w:rFonts w:ascii="Arial" w:hAnsi="Arial" w:cs="Arial"/>
        </w:rPr>
        <w:t>initial on the work then the assumption is it has been marked by the class teacher.</w:t>
      </w:r>
    </w:p>
    <w:p w14:paraId="49D13202" w14:textId="77777777" w:rsidR="00455036" w:rsidRPr="008B3CFB" w:rsidRDefault="00455036" w:rsidP="008B3CFB">
      <w:pPr>
        <w:rPr>
          <w:rFonts w:ascii="Arial" w:hAnsi="Arial" w:cs="Arial"/>
        </w:rPr>
      </w:pPr>
      <w:r>
        <w:rPr>
          <w:rFonts w:ascii="Arial" w:hAnsi="Arial" w:cs="Arial"/>
        </w:rPr>
        <w:t>Children will peer mark, edit or engage in feedback using the red pens provided.</w:t>
      </w:r>
    </w:p>
    <w:p w14:paraId="79786312" w14:textId="77777777" w:rsidR="008B3CFB" w:rsidRDefault="008B3CFB" w:rsidP="008B3CFB">
      <w:pPr>
        <w:pStyle w:val="Heading9"/>
        <w:ind w:left="0" w:firstLine="0"/>
      </w:pPr>
      <w:r>
        <w:t>Involving Learners in feedback</w:t>
      </w:r>
    </w:p>
    <w:p w14:paraId="1A7D9C68" w14:textId="77777777" w:rsidR="008B3CFB" w:rsidRPr="008B3CFB" w:rsidRDefault="008B3CFB" w:rsidP="008B3CFB">
      <w:pPr>
        <w:pStyle w:val="BodyText3"/>
        <w:rPr>
          <w:rFonts w:ascii="Arial" w:hAnsi="Arial" w:cs="Arial"/>
          <w:bCs/>
          <w:sz w:val="22"/>
          <w:szCs w:val="22"/>
        </w:rPr>
      </w:pPr>
      <w:r w:rsidRPr="008B3CFB">
        <w:rPr>
          <w:rFonts w:ascii="Arial" w:hAnsi="Arial" w:cs="Arial"/>
          <w:bCs/>
          <w:sz w:val="22"/>
          <w:szCs w:val="22"/>
        </w:rPr>
        <w:t>We use a variety of strategies to ensure that learners are part of the assessment process such as:</w:t>
      </w:r>
    </w:p>
    <w:p w14:paraId="5FE606CA" w14:textId="77777777" w:rsidR="008B3CFB" w:rsidRPr="008B3CFB" w:rsidRDefault="008B3CFB" w:rsidP="008B3CFB">
      <w:pPr>
        <w:pStyle w:val="BodyText2"/>
        <w:numPr>
          <w:ilvl w:val="0"/>
          <w:numId w:val="21"/>
        </w:numPr>
        <w:spacing w:line="240" w:lineRule="auto"/>
        <w:rPr>
          <w:b w:val="0"/>
          <w:sz w:val="22"/>
        </w:rPr>
      </w:pPr>
      <w:r w:rsidRPr="008B3CFB">
        <w:rPr>
          <w:b w:val="0"/>
          <w:sz w:val="22"/>
        </w:rPr>
        <w:t xml:space="preserve">Verbal feedback – teacher and </w:t>
      </w:r>
      <w:proofErr w:type="gramStart"/>
      <w:r w:rsidRPr="008B3CFB">
        <w:rPr>
          <w:b w:val="0"/>
          <w:sz w:val="22"/>
        </w:rPr>
        <w:t>learner;</w:t>
      </w:r>
      <w:proofErr w:type="gramEnd"/>
    </w:p>
    <w:p w14:paraId="169F5864" w14:textId="77777777" w:rsidR="008B3CFB" w:rsidRPr="008B3CFB" w:rsidRDefault="008B3CFB" w:rsidP="008B3CFB">
      <w:pPr>
        <w:pStyle w:val="BodyText2"/>
        <w:numPr>
          <w:ilvl w:val="0"/>
          <w:numId w:val="21"/>
        </w:numPr>
        <w:spacing w:line="240" w:lineRule="auto"/>
        <w:rPr>
          <w:b w:val="0"/>
          <w:sz w:val="22"/>
        </w:rPr>
      </w:pPr>
      <w:r w:rsidRPr="008B3CFB">
        <w:rPr>
          <w:b w:val="0"/>
          <w:sz w:val="22"/>
        </w:rPr>
        <w:t xml:space="preserve">Quality/focused written marking with time for </w:t>
      </w:r>
      <w:proofErr w:type="gramStart"/>
      <w:r w:rsidRPr="008B3CFB">
        <w:rPr>
          <w:b w:val="0"/>
          <w:sz w:val="22"/>
        </w:rPr>
        <w:t>follow-up;</w:t>
      </w:r>
      <w:proofErr w:type="gramEnd"/>
    </w:p>
    <w:p w14:paraId="7A0EA21B" w14:textId="77777777" w:rsidR="008B3CFB" w:rsidRPr="008B3CFB" w:rsidRDefault="008B3CFB" w:rsidP="008B3CFB">
      <w:pPr>
        <w:pStyle w:val="BodyText2"/>
        <w:numPr>
          <w:ilvl w:val="0"/>
          <w:numId w:val="21"/>
        </w:numPr>
        <w:spacing w:line="240" w:lineRule="auto"/>
        <w:rPr>
          <w:b w:val="0"/>
          <w:sz w:val="22"/>
        </w:rPr>
      </w:pPr>
      <w:proofErr w:type="spellStart"/>
      <w:r w:rsidRPr="008B3CFB">
        <w:rPr>
          <w:b w:val="0"/>
          <w:sz w:val="22"/>
        </w:rPr>
        <w:t xml:space="preserve">Self </w:t>
      </w:r>
      <w:proofErr w:type="gramStart"/>
      <w:r w:rsidRPr="008B3CFB">
        <w:rPr>
          <w:b w:val="0"/>
          <w:sz w:val="22"/>
        </w:rPr>
        <w:t>assessment</w:t>
      </w:r>
      <w:proofErr w:type="spellEnd"/>
      <w:r w:rsidRPr="008B3CFB">
        <w:rPr>
          <w:b w:val="0"/>
          <w:sz w:val="22"/>
        </w:rPr>
        <w:t>;</w:t>
      </w:r>
      <w:proofErr w:type="gramEnd"/>
    </w:p>
    <w:p w14:paraId="1E6DE557" w14:textId="77777777" w:rsidR="008B3CFB" w:rsidRPr="008B3CFB" w:rsidRDefault="008B3CFB" w:rsidP="008B3CFB">
      <w:pPr>
        <w:pStyle w:val="BodyText2"/>
        <w:numPr>
          <w:ilvl w:val="0"/>
          <w:numId w:val="21"/>
        </w:numPr>
        <w:spacing w:line="240" w:lineRule="auto"/>
        <w:rPr>
          <w:b w:val="0"/>
          <w:sz w:val="22"/>
        </w:rPr>
      </w:pPr>
      <w:r w:rsidRPr="008B3CFB">
        <w:rPr>
          <w:b w:val="0"/>
          <w:sz w:val="22"/>
        </w:rPr>
        <w:t xml:space="preserve">‘Critical friend’ feedback – pupil and </w:t>
      </w:r>
      <w:proofErr w:type="gramStart"/>
      <w:r w:rsidRPr="008B3CFB">
        <w:rPr>
          <w:b w:val="0"/>
          <w:sz w:val="22"/>
        </w:rPr>
        <w:t>pupil;</w:t>
      </w:r>
      <w:proofErr w:type="gramEnd"/>
    </w:p>
    <w:p w14:paraId="7903F413" w14:textId="77777777" w:rsidR="008B3CFB" w:rsidRPr="008B3CFB" w:rsidRDefault="008B3CFB" w:rsidP="008B3CFB">
      <w:pPr>
        <w:pStyle w:val="BodyText2"/>
        <w:numPr>
          <w:ilvl w:val="0"/>
          <w:numId w:val="21"/>
        </w:numPr>
        <w:spacing w:line="240" w:lineRule="auto"/>
        <w:rPr>
          <w:b w:val="0"/>
          <w:sz w:val="22"/>
        </w:rPr>
      </w:pPr>
      <w:r w:rsidRPr="008B3CFB">
        <w:rPr>
          <w:b w:val="0"/>
          <w:sz w:val="22"/>
        </w:rPr>
        <w:t>Planned opportunities for discussion either as a whole class or in groups.</w:t>
      </w:r>
    </w:p>
    <w:p w14:paraId="27B762F5" w14:textId="77777777" w:rsidR="008B3CFB" w:rsidRPr="008B3CFB" w:rsidRDefault="008B3CFB" w:rsidP="008B3CFB">
      <w:pPr>
        <w:pStyle w:val="BodyText2"/>
        <w:numPr>
          <w:ilvl w:val="0"/>
          <w:numId w:val="21"/>
        </w:numPr>
        <w:spacing w:line="240" w:lineRule="auto"/>
        <w:rPr>
          <w:b w:val="0"/>
          <w:sz w:val="22"/>
        </w:rPr>
      </w:pPr>
      <w:r w:rsidRPr="008B3CFB">
        <w:rPr>
          <w:b w:val="0"/>
          <w:sz w:val="22"/>
        </w:rPr>
        <w:t xml:space="preserve">Suggesting alternative ways in which they can improve their </w:t>
      </w:r>
      <w:proofErr w:type="gramStart"/>
      <w:r w:rsidRPr="008B3CFB">
        <w:rPr>
          <w:b w:val="0"/>
          <w:sz w:val="22"/>
        </w:rPr>
        <w:t>work;</w:t>
      </w:r>
      <w:proofErr w:type="gramEnd"/>
    </w:p>
    <w:p w14:paraId="415C13C4" w14:textId="77777777" w:rsidR="008B3CFB" w:rsidRPr="008B3CFB" w:rsidRDefault="008B3CFB" w:rsidP="008B3CFB">
      <w:pPr>
        <w:pStyle w:val="BodyText2"/>
        <w:numPr>
          <w:ilvl w:val="0"/>
          <w:numId w:val="21"/>
        </w:numPr>
        <w:spacing w:line="240" w:lineRule="auto"/>
        <w:rPr>
          <w:b w:val="0"/>
          <w:sz w:val="22"/>
        </w:rPr>
      </w:pPr>
      <w:r w:rsidRPr="008B3CFB">
        <w:rPr>
          <w:b w:val="0"/>
          <w:sz w:val="22"/>
        </w:rPr>
        <w:t xml:space="preserve">Positive acknowledge of correct/good </w:t>
      </w:r>
      <w:proofErr w:type="gramStart"/>
      <w:r w:rsidRPr="008B3CFB">
        <w:rPr>
          <w:b w:val="0"/>
          <w:sz w:val="22"/>
        </w:rPr>
        <w:t>work;</w:t>
      </w:r>
      <w:proofErr w:type="gramEnd"/>
    </w:p>
    <w:p w14:paraId="046F19FA" w14:textId="5598EA02" w:rsidR="008B3CFB" w:rsidRDefault="008B3CFB" w:rsidP="008B3CFB">
      <w:pPr>
        <w:pStyle w:val="BodyText2"/>
        <w:numPr>
          <w:ilvl w:val="0"/>
          <w:numId w:val="21"/>
        </w:numPr>
        <w:spacing w:line="240" w:lineRule="auto"/>
        <w:rPr>
          <w:b w:val="0"/>
          <w:sz w:val="22"/>
        </w:rPr>
      </w:pPr>
      <w:r w:rsidRPr="008B3CFB">
        <w:rPr>
          <w:b w:val="0"/>
          <w:sz w:val="22"/>
        </w:rPr>
        <w:t>Encouraging comments on areas needed to develop</w:t>
      </w:r>
      <w:ins w:id="25" w:author="Kim Price" w:date="2021-11-24T09:58:00Z">
        <w:r w:rsidR="00816D7D">
          <w:rPr>
            <w:b w:val="0"/>
            <w:sz w:val="22"/>
          </w:rPr>
          <w:t>;</w:t>
        </w:r>
      </w:ins>
      <w:del w:id="26" w:author="Kim Price" w:date="2021-11-24T09:58:00Z">
        <w:r w:rsidRPr="008B3CFB" w:rsidDel="00816D7D">
          <w:rPr>
            <w:b w:val="0"/>
            <w:sz w:val="22"/>
          </w:rPr>
          <w:delText>.</w:delText>
        </w:r>
      </w:del>
    </w:p>
    <w:p w14:paraId="35444225" w14:textId="34694032" w:rsidR="007F0A09" w:rsidRPr="008B3CFB" w:rsidRDefault="007F0A09" w:rsidP="008B3CFB">
      <w:pPr>
        <w:pStyle w:val="BodyText2"/>
        <w:numPr>
          <w:ilvl w:val="0"/>
          <w:numId w:val="21"/>
        </w:numPr>
        <w:spacing w:line="240" w:lineRule="auto"/>
        <w:rPr>
          <w:b w:val="0"/>
          <w:sz w:val="22"/>
        </w:rPr>
      </w:pPr>
      <w:r>
        <w:rPr>
          <w:b w:val="0"/>
          <w:sz w:val="22"/>
        </w:rPr>
        <w:t xml:space="preserve">Children </w:t>
      </w:r>
      <w:del w:id="27" w:author="Kim Price" w:date="2021-11-24T09:59:00Z">
        <w:r w:rsidDel="00816D7D">
          <w:rPr>
            <w:b w:val="0"/>
            <w:sz w:val="22"/>
          </w:rPr>
          <w:delText xml:space="preserve">may </w:delText>
        </w:r>
      </w:del>
      <w:ins w:id="28" w:author="Kim Price" w:date="2021-11-24T09:59:00Z">
        <w:r w:rsidR="00816D7D">
          <w:rPr>
            <w:b w:val="0"/>
            <w:sz w:val="22"/>
          </w:rPr>
          <w:t xml:space="preserve">will </w:t>
        </w:r>
      </w:ins>
      <w:r>
        <w:rPr>
          <w:b w:val="0"/>
          <w:sz w:val="22"/>
        </w:rPr>
        <w:t xml:space="preserve">mark </w:t>
      </w:r>
      <w:del w:id="29" w:author="Kim Price" w:date="2021-11-24T09:58:00Z">
        <w:r w:rsidR="00946EF0" w:rsidDel="00816D7D">
          <w:rPr>
            <w:b w:val="0"/>
            <w:sz w:val="22"/>
          </w:rPr>
          <w:delText xml:space="preserve"> </w:delText>
        </w:r>
      </w:del>
      <w:r w:rsidR="00946EF0">
        <w:rPr>
          <w:b w:val="0"/>
          <w:sz w:val="22"/>
        </w:rPr>
        <w:t xml:space="preserve">or review </w:t>
      </w:r>
      <w:r>
        <w:rPr>
          <w:b w:val="0"/>
          <w:sz w:val="22"/>
        </w:rPr>
        <w:t xml:space="preserve">their </w:t>
      </w:r>
      <w:r w:rsidR="00946EF0">
        <w:rPr>
          <w:b w:val="0"/>
          <w:sz w:val="22"/>
        </w:rPr>
        <w:t xml:space="preserve">work with </w:t>
      </w:r>
      <w:r w:rsidR="00013721">
        <w:rPr>
          <w:b w:val="0"/>
          <w:sz w:val="22"/>
        </w:rPr>
        <w:t>red</w:t>
      </w:r>
      <w:r w:rsidR="00946EF0">
        <w:rPr>
          <w:b w:val="0"/>
          <w:sz w:val="22"/>
        </w:rPr>
        <w:t xml:space="preserve"> pens</w:t>
      </w:r>
      <w:del w:id="30" w:author="Kim Price" w:date="2021-11-24T09:59:00Z">
        <w:r w:rsidR="00946EF0" w:rsidDel="00816D7D">
          <w:rPr>
            <w:b w:val="0"/>
            <w:sz w:val="22"/>
          </w:rPr>
          <w:delText xml:space="preserve"> or pencils</w:delText>
        </w:r>
      </w:del>
    </w:p>
    <w:p w14:paraId="16AA535F" w14:textId="77777777" w:rsidR="008B3CFB" w:rsidRDefault="008B3CFB" w:rsidP="008B3CFB">
      <w:pPr>
        <w:pStyle w:val="BodyText2"/>
        <w:rPr>
          <w:sz w:val="22"/>
        </w:rPr>
      </w:pPr>
    </w:p>
    <w:p w14:paraId="1F4D1365" w14:textId="77777777" w:rsidR="008B3CFB" w:rsidRPr="008B3CFB" w:rsidRDefault="008B3CFB" w:rsidP="008B3CFB">
      <w:pPr>
        <w:rPr>
          <w:rFonts w:ascii="Arial" w:hAnsi="Arial" w:cs="Arial"/>
        </w:rPr>
      </w:pPr>
      <w:r w:rsidRPr="00A80701">
        <w:rPr>
          <w:rFonts w:ascii="Arial" w:hAnsi="Arial" w:cs="Arial"/>
        </w:rPr>
        <w:t>The phrases and symbols being used within this policy will be displayed and defined consistently in all classrooms.</w:t>
      </w:r>
    </w:p>
    <w:p w14:paraId="6AEDBFCA" w14:textId="436E0CA6" w:rsidR="008B3CFB" w:rsidRPr="008B3CFB" w:rsidRDefault="008B3CFB" w:rsidP="008B3CFB">
      <w:pPr>
        <w:rPr>
          <w:rFonts w:ascii="Arial" w:hAnsi="Arial" w:cs="Arial"/>
        </w:rPr>
      </w:pPr>
      <w:r w:rsidRPr="008B3CFB">
        <w:rPr>
          <w:rFonts w:ascii="Arial" w:hAnsi="Arial" w:cs="Arial"/>
        </w:rPr>
        <w:t xml:space="preserve">Pupil’s books will be moderated </w:t>
      </w:r>
      <w:proofErr w:type="gramStart"/>
      <w:r w:rsidRPr="008B3CFB">
        <w:rPr>
          <w:rFonts w:ascii="Arial" w:hAnsi="Arial" w:cs="Arial"/>
        </w:rPr>
        <w:t>in order to</w:t>
      </w:r>
      <w:proofErr w:type="gramEnd"/>
      <w:r w:rsidRPr="008B3CFB">
        <w:rPr>
          <w:rFonts w:ascii="Arial" w:hAnsi="Arial" w:cs="Arial"/>
        </w:rPr>
        <w:t xml:space="preserve"> maintain the consistency and quality of the</w:t>
      </w:r>
      <w:r w:rsidR="00B832D0">
        <w:rPr>
          <w:rFonts w:ascii="Arial" w:hAnsi="Arial" w:cs="Arial"/>
        </w:rPr>
        <w:t xml:space="preserve"> </w:t>
      </w:r>
      <w:r w:rsidRPr="008B3CFB">
        <w:rPr>
          <w:rFonts w:ascii="Arial" w:hAnsi="Arial" w:cs="Arial"/>
        </w:rPr>
        <w:t>feedback being carried out.</w:t>
      </w:r>
    </w:p>
    <w:p w14:paraId="3DE387C4" w14:textId="3D926FE2" w:rsidR="008B3CFB" w:rsidDel="00816D7D" w:rsidRDefault="008B3CFB" w:rsidP="008B3CFB">
      <w:pPr>
        <w:pStyle w:val="Heading5"/>
        <w:rPr>
          <w:del w:id="31" w:author="Kim Price" w:date="2021-11-24T10:00:00Z"/>
        </w:rPr>
      </w:pPr>
      <w:del w:id="32" w:author="Kim Price" w:date="2021-11-24T10:00:00Z">
        <w:r w:rsidDel="00816D7D">
          <w:delText>Monitoring and Evaluation</w:delText>
        </w:r>
      </w:del>
    </w:p>
    <w:p w14:paraId="5CDC4CE2" w14:textId="265F0980" w:rsidR="008B3CFB" w:rsidRPr="008B3CFB" w:rsidDel="00816D7D" w:rsidRDefault="008B3CFB" w:rsidP="008B3CFB">
      <w:pPr>
        <w:rPr>
          <w:del w:id="33" w:author="Kim Price" w:date="2021-11-24T10:00:00Z"/>
          <w:rFonts w:ascii="Arial" w:hAnsi="Arial" w:cs="Arial"/>
          <w:bCs/>
        </w:rPr>
      </w:pPr>
      <w:del w:id="34" w:author="Kim Price" w:date="2021-11-24T10:00:00Z">
        <w:r w:rsidRPr="008B3CFB" w:rsidDel="00816D7D">
          <w:rPr>
            <w:rFonts w:ascii="Arial" w:hAnsi="Arial" w:cs="Arial"/>
            <w:bCs/>
          </w:rPr>
          <w:delText>The</w:delText>
        </w:r>
      </w:del>
      <w:del w:id="35" w:author="Kim Price" w:date="2021-11-24T09:59:00Z">
        <w:r w:rsidRPr="008B3CFB" w:rsidDel="00816D7D">
          <w:rPr>
            <w:rFonts w:ascii="Arial" w:hAnsi="Arial" w:cs="Arial"/>
            <w:bCs/>
          </w:rPr>
          <w:delText xml:space="preserve"> Assessment Co-ordinator and </w:delText>
        </w:r>
      </w:del>
      <w:del w:id="36" w:author="Kim Price" w:date="2021-11-24T10:00:00Z">
        <w:r w:rsidRPr="008B3CFB" w:rsidDel="00816D7D">
          <w:rPr>
            <w:rFonts w:ascii="Arial" w:hAnsi="Arial" w:cs="Arial"/>
            <w:bCs/>
          </w:rPr>
          <w:delText>Subject Co-ordinators are responsible for the monitoring of the policy</w:delText>
        </w:r>
      </w:del>
    </w:p>
    <w:p w14:paraId="0A7E5C69" w14:textId="36F9623F" w:rsidR="008B3CFB" w:rsidRPr="008B3CFB" w:rsidDel="00816D7D" w:rsidRDefault="00455036" w:rsidP="008B3CFB">
      <w:pPr>
        <w:pStyle w:val="BodyText2"/>
        <w:numPr>
          <w:ilvl w:val="0"/>
          <w:numId w:val="22"/>
        </w:numPr>
        <w:spacing w:line="240" w:lineRule="auto"/>
        <w:rPr>
          <w:del w:id="37" w:author="Kim Price" w:date="2021-11-24T10:00:00Z"/>
          <w:rFonts w:cs="Arial"/>
          <w:b w:val="0"/>
          <w:sz w:val="22"/>
        </w:rPr>
      </w:pPr>
      <w:del w:id="38" w:author="Kim Price" w:date="2021-11-24T10:00:00Z">
        <w:r w:rsidDel="00816D7D">
          <w:rPr>
            <w:rFonts w:cs="Arial"/>
            <w:b w:val="0"/>
            <w:sz w:val="22"/>
          </w:rPr>
          <w:delText>Work sampling and book scrutiny takes place in Senior Management Team (SLT) meetings or as part of staff meetings led by subject coordinators.</w:delText>
        </w:r>
      </w:del>
    </w:p>
    <w:p w14:paraId="59E11FBD" w14:textId="29F297E0" w:rsidR="001710C4" w:rsidRPr="008B3CFB" w:rsidDel="00816D7D" w:rsidRDefault="008B3CFB" w:rsidP="004978B6">
      <w:pPr>
        <w:pStyle w:val="BodyText2"/>
        <w:spacing w:line="240" w:lineRule="auto"/>
        <w:ind w:left="720"/>
        <w:rPr>
          <w:del w:id="39" w:author="Kim Price" w:date="2021-11-24T10:00:00Z"/>
          <w:rFonts w:cs="Arial"/>
          <w:b w:val="0"/>
          <w:sz w:val="22"/>
        </w:rPr>
      </w:pPr>
      <w:del w:id="40" w:author="Kim Price" w:date="2021-11-24T10:00:00Z">
        <w:r w:rsidRPr="008B3CFB" w:rsidDel="00816D7D">
          <w:rPr>
            <w:rFonts w:cs="Arial"/>
            <w:b w:val="0"/>
            <w:sz w:val="22"/>
          </w:rPr>
          <w:delText>The Assessment Co-ordinator oversees the above process and produces an action plan prioritising any changes.</w:delText>
        </w:r>
      </w:del>
    </w:p>
    <w:p w14:paraId="2C8B8E39" w14:textId="1FE5E2B9" w:rsidR="008B3CFB" w:rsidRDefault="008B3CFB">
      <w:pPr>
        <w:pStyle w:val="BodyText2"/>
        <w:spacing w:line="240" w:lineRule="auto"/>
        <w:ind w:left="720"/>
        <w:rPr>
          <w:b w:val="0"/>
          <w:bCs/>
        </w:rPr>
      </w:pPr>
    </w:p>
    <w:p w14:paraId="51378A6E" w14:textId="15271331" w:rsidR="00B832D0" w:rsidRPr="00CC467B" w:rsidDel="00816D7D" w:rsidRDefault="00B832D0" w:rsidP="008B3CFB">
      <w:pPr>
        <w:rPr>
          <w:del w:id="41" w:author="Kim Price" w:date="2021-11-24T09:59:00Z"/>
          <w:rFonts w:ascii="Arial" w:hAnsi="Arial" w:cs="Arial"/>
          <w:b/>
          <w:u w:val="single"/>
          <w:rPrChange w:id="42" w:author="Kim Price" w:date="2021-11-24T10:08:00Z">
            <w:rPr>
              <w:del w:id="43" w:author="Kim Price" w:date="2021-11-24T09:59:00Z"/>
              <w:rFonts w:ascii="Arial" w:hAnsi="Arial" w:cs="Arial"/>
              <w:b/>
            </w:rPr>
          </w:rPrChange>
        </w:rPr>
      </w:pPr>
    </w:p>
    <w:p w14:paraId="4F929A10" w14:textId="77777777" w:rsidR="00816D7D" w:rsidRPr="00CC467B" w:rsidRDefault="00816D7D" w:rsidP="00816D7D">
      <w:pPr>
        <w:rPr>
          <w:moveTo w:id="44" w:author="Kim Price" w:date="2021-11-24T10:00:00Z"/>
          <w:rFonts w:ascii="Arial" w:hAnsi="Arial" w:cs="Arial"/>
          <w:sz w:val="56"/>
          <w:u w:val="single"/>
          <w:rPrChange w:id="45" w:author="Kim Price" w:date="2021-11-24T10:08:00Z">
            <w:rPr>
              <w:moveTo w:id="46" w:author="Kim Price" w:date="2021-11-24T10:00:00Z"/>
              <w:rFonts w:ascii="Arial" w:hAnsi="Arial" w:cs="Arial"/>
              <w:sz w:val="56"/>
            </w:rPr>
          </w:rPrChange>
        </w:rPr>
      </w:pPr>
      <w:moveToRangeStart w:id="47" w:author="Kim Price" w:date="2021-11-24T10:00:00Z" w:name="move88640444"/>
      <w:moveTo w:id="48" w:author="Kim Price" w:date="2021-11-24T10:00:00Z">
        <w:r w:rsidRPr="00CC467B">
          <w:rPr>
            <w:rFonts w:ascii="Arial" w:hAnsi="Arial" w:cs="Arial"/>
            <w:b/>
            <w:u w:val="single"/>
            <w:rPrChange w:id="49" w:author="Kim Price" w:date="2021-11-24T10:08:00Z">
              <w:rPr>
                <w:rFonts w:ascii="Arial" w:hAnsi="Arial" w:cs="Arial"/>
                <w:b/>
              </w:rPr>
            </w:rPrChange>
          </w:rPr>
          <w:t>Feedback in Foundation and Key Stage 1:</w:t>
        </w:r>
      </w:moveTo>
    </w:p>
    <w:p w14:paraId="462D455C" w14:textId="42643C64" w:rsidR="00816D7D" w:rsidRDefault="00816D7D" w:rsidP="00816D7D">
      <w:pPr>
        <w:tabs>
          <w:tab w:val="left" w:pos="1005"/>
        </w:tabs>
        <w:rPr>
          <w:ins w:id="50" w:author="Kim Price" w:date="2021-11-24T10:03:00Z"/>
          <w:rFonts w:ascii="Arial" w:hAnsi="Arial" w:cs="Arial"/>
        </w:rPr>
      </w:pPr>
      <w:moveTo w:id="51" w:author="Kim Price" w:date="2021-11-24T10:00:00Z">
        <w:r w:rsidRPr="008B3CFB">
          <w:rPr>
            <w:rFonts w:ascii="Arial" w:hAnsi="Arial" w:cs="Arial"/>
          </w:rPr>
          <w:t xml:space="preserve">In </w:t>
        </w:r>
        <w:r>
          <w:rPr>
            <w:rFonts w:ascii="Arial" w:hAnsi="Arial" w:cs="Arial"/>
          </w:rPr>
          <w:t xml:space="preserve">Foundation </w:t>
        </w:r>
        <w:r w:rsidRPr="008B3CFB">
          <w:rPr>
            <w:rFonts w:ascii="Arial" w:hAnsi="Arial" w:cs="Arial"/>
          </w:rPr>
          <w:t>and Key Stage 1 most feedback will be given verbally through the class teacher or teaching assistant whilst discussing a piece of work.</w:t>
        </w:r>
      </w:moveTo>
    </w:p>
    <w:p w14:paraId="1A6D9CC7" w14:textId="721764C9" w:rsidR="00816D7D" w:rsidRPr="00816D7D" w:rsidRDefault="00816D7D">
      <w:pPr>
        <w:rPr>
          <w:moveTo w:id="52" w:author="Kim Price" w:date="2021-11-24T10:00:00Z"/>
          <w:rFonts w:ascii="Arial" w:hAnsi="Arial" w:cs="Arial"/>
          <w:rPrChange w:id="53" w:author="Kim Price" w:date="2021-11-24T10:03:00Z">
            <w:rPr>
              <w:moveTo w:id="54" w:author="Kim Price" w:date="2021-11-24T10:00:00Z"/>
              <w:rFonts w:cs="Arial"/>
            </w:rPr>
          </w:rPrChange>
        </w:rPr>
        <w:pPrChange w:id="55" w:author="Kim Price" w:date="2021-11-24T10:03:00Z">
          <w:pPr>
            <w:tabs>
              <w:tab w:val="left" w:pos="1005"/>
            </w:tabs>
          </w:pPr>
        </w:pPrChange>
      </w:pPr>
      <w:ins w:id="56" w:author="Kim Price" w:date="2021-11-24T10:03:00Z">
        <w:r>
          <w:rPr>
            <w:rFonts w:ascii="Arial" w:hAnsi="Arial" w:cs="Arial"/>
          </w:rPr>
          <w:t xml:space="preserve">When children are </w:t>
        </w:r>
        <w:r w:rsidRPr="008B3CFB">
          <w:rPr>
            <w:rFonts w:ascii="Arial" w:hAnsi="Arial" w:cs="Arial"/>
          </w:rPr>
          <w:t xml:space="preserve">marking, </w:t>
        </w:r>
        <w:proofErr w:type="gramStart"/>
        <w:r w:rsidRPr="008B3CFB">
          <w:rPr>
            <w:rFonts w:ascii="Arial" w:hAnsi="Arial" w:cs="Arial"/>
          </w:rPr>
          <w:t>reviewing</w:t>
        </w:r>
        <w:proofErr w:type="gramEnd"/>
        <w:r w:rsidRPr="008B3CFB">
          <w:rPr>
            <w:rFonts w:ascii="Arial" w:hAnsi="Arial" w:cs="Arial"/>
          </w:rPr>
          <w:t xml:space="preserve"> </w:t>
        </w:r>
        <w:r>
          <w:rPr>
            <w:rFonts w:ascii="Arial" w:hAnsi="Arial" w:cs="Arial"/>
          </w:rPr>
          <w:t>or</w:t>
        </w:r>
        <w:r w:rsidRPr="008B3CFB">
          <w:rPr>
            <w:rFonts w:ascii="Arial" w:hAnsi="Arial" w:cs="Arial"/>
          </w:rPr>
          <w:t xml:space="preserve"> improv</w:t>
        </w:r>
        <w:r>
          <w:rPr>
            <w:rFonts w:ascii="Arial" w:hAnsi="Arial" w:cs="Arial"/>
          </w:rPr>
          <w:t>ing</w:t>
        </w:r>
        <w:r w:rsidRPr="008B3CFB">
          <w:rPr>
            <w:rFonts w:ascii="Arial" w:hAnsi="Arial" w:cs="Arial"/>
          </w:rPr>
          <w:t xml:space="preserve"> their work</w:t>
        </w:r>
        <w:r>
          <w:rPr>
            <w:rFonts w:ascii="Arial" w:hAnsi="Arial" w:cs="Arial"/>
          </w:rPr>
          <w:t xml:space="preserve"> they may be given coloured highlighters to use. This is dependent on the instructions given to them by the adult. </w:t>
        </w:r>
      </w:ins>
    </w:p>
    <w:p w14:paraId="3FD516D1" w14:textId="77777777" w:rsidR="00816D7D" w:rsidRPr="00CC467B" w:rsidRDefault="00816D7D" w:rsidP="00816D7D">
      <w:pPr>
        <w:rPr>
          <w:moveTo w:id="57" w:author="Kim Price" w:date="2021-11-24T10:01:00Z"/>
          <w:rFonts w:ascii="Arial" w:hAnsi="Arial" w:cs="Arial"/>
          <w:b/>
          <w:u w:val="single"/>
          <w:rPrChange w:id="58" w:author="Kim Price" w:date="2021-11-24T10:08:00Z">
            <w:rPr>
              <w:moveTo w:id="59" w:author="Kim Price" w:date="2021-11-24T10:01:00Z"/>
              <w:rFonts w:ascii="Arial" w:hAnsi="Arial" w:cs="Arial"/>
              <w:b/>
            </w:rPr>
          </w:rPrChange>
        </w:rPr>
      </w:pPr>
      <w:moveToRangeStart w:id="60" w:author="Kim Price" w:date="2021-11-24T10:01:00Z" w:name="move88640506"/>
      <w:moveToRangeEnd w:id="47"/>
      <w:moveTo w:id="61" w:author="Kim Price" w:date="2021-11-24T10:01:00Z">
        <w:r w:rsidRPr="00CC467B">
          <w:rPr>
            <w:rFonts w:ascii="Arial" w:hAnsi="Arial" w:cs="Arial"/>
            <w:b/>
            <w:u w:val="single"/>
            <w:rPrChange w:id="62" w:author="Kim Price" w:date="2021-11-24T10:08:00Z">
              <w:rPr>
                <w:rFonts w:ascii="Arial" w:hAnsi="Arial" w:cs="Arial"/>
                <w:b/>
              </w:rPr>
            </w:rPrChange>
          </w:rPr>
          <w:t>Feedback in Key Stage 2:</w:t>
        </w:r>
      </w:moveTo>
    </w:p>
    <w:p w14:paraId="6CD92F9B" w14:textId="77777777" w:rsidR="00816D7D" w:rsidRPr="008B3CFB" w:rsidRDefault="00816D7D" w:rsidP="00816D7D">
      <w:pPr>
        <w:rPr>
          <w:moveTo w:id="63" w:author="Kim Price" w:date="2021-11-24T10:01:00Z"/>
          <w:rFonts w:ascii="Arial" w:hAnsi="Arial" w:cs="Arial"/>
        </w:rPr>
      </w:pPr>
      <w:moveTo w:id="64" w:author="Kim Price" w:date="2021-11-24T10:01:00Z">
        <w:r w:rsidRPr="008B3CFB">
          <w:rPr>
            <w:rFonts w:ascii="Arial" w:hAnsi="Arial" w:cs="Arial"/>
          </w:rPr>
          <w:t xml:space="preserve">In Key Stage 2 we expect the children to take greater responsibility and a more active role in the marking, reviewing and improvement of their work. We appreciate the most valued feedback is of a formative nature enabling children to raise the level of their achievement. This process is supported through both oral and written feedback and works alongside our assessment systems to give pupils an active role in their learning. A greater emphasis will now be put on written comments, rather than a more visual/symbolic form </w:t>
        </w:r>
        <w:proofErr w:type="gramStart"/>
        <w:r w:rsidRPr="008B3CFB">
          <w:rPr>
            <w:rFonts w:ascii="Arial" w:hAnsi="Arial" w:cs="Arial"/>
          </w:rPr>
          <w:t>in order to</w:t>
        </w:r>
        <w:proofErr w:type="gramEnd"/>
        <w:r w:rsidRPr="008B3CFB">
          <w:rPr>
            <w:rFonts w:ascii="Arial" w:hAnsi="Arial" w:cs="Arial"/>
          </w:rPr>
          <w:t xml:space="preserve"> encourage pupils to read and interact with feedback given.</w:t>
        </w:r>
      </w:moveTo>
    </w:p>
    <w:p w14:paraId="63044BC9" w14:textId="77777777" w:rsidR="00816D7D" w:rsidRPr="008B3CFB" w:rsidRDefault="00816D7D" w:rsidP="00816D7D">
      <w:pPr>
        <w:rPr>
          <w:moveTo w:id="65" w:author="Kim Price" w:date="2021-11-24T10:01:00Z"/>
          <w:rFonts w:ascii="Arial" w:hAnsi="Arial" w:cs="Arial"/>
        </w:rPr>
      </w:pPr>
      <w:moveTo w:id="66" w:author="Kim Price" w:date="2021-11-24T10:01:00Z">
        <w:r w:rsidRPr="008B3CFB">
          <w:rPr>
            <w:rFonts w:ascii="Arial" w:hAnsi="Arial" w:cs="Arial"/>
          </w:rPr>
          <w:t>All feedback is relevant to the lesson in which the work is produced and should be objective specific wherever possible, or informed by pre-arranged success criteria</w:t>
        </w:r>
        <w:r>
          <w:rPr>
            <w:rFonts w:ascii="Arial" w:hAnsi="Arial" w:cs="Arial"/>
          </w:rPr>
          <w:t>/challenges</w:t>
        </w:r>
        <w:r w:rsidRPr="008B3CFB">
          <w:rPr>
            <w:rFonts w:ascii="Arial" w:hAnsi="Arial" w:cs="Arial"/>
          </w:rPr>
          <w:t>, including those of the pupil’s making. Other features of a piece of work can be commented on when it is deemed appropriate; for example, presentation, spelling or grammar may not be the specific objective of a lesson, but may need to be addressed. All pieces of work deserve recognition and will be annotated or marked in some form.</w:t>
        </w:r>
      </w:moveTo>
    </w:p>
    <w:p w14:paraId="36DC4F3D" w14:textId="77777777" w:rsidR="00816D7D" w:rsidRPr="008B3CFB" w:rsidRDefault="00816D7D" w:rsidP="00816D7D">
      <w:pPr>
        <w:rPr>
          <w:moveTo w:id="67" w:author="Kim Price" w:date="2021-11-24T10:01:00Z"/>
          <w:rFonts w:ascii="Arial" w:hAnsi="Arial" w:cs="Arial"/>
        </w:rPr>
      </w:pPr>
      <w:moveTo w:id="68" w:author="Kim Price" w:date="2021-11-24T10:01:00Z">
        <w:r w:rsidRPr="008B3CFB">
          <w:rPr>
            <w:rFonts w:ascii="Arial" w:hAnsi="Arial" w:cs="Arial"/>
          </w:rPr>
          <w:t>Feedback should always aim to be positive, but when negative comments need to be made, they should be supported by positive ways in which to deal with the issue raised. Marking and feedback should always be appropriate to a pupil’s ability and level of attainment.</w:t>
        </w:r>
      </w:moveTo>
    </w:p>
    <w:p w14:paraId="3CD89C3F" w14:textId="77777777" w:rsidR="00816D7D" w:rsidRDefault="00816D7D" w:rsidP="00816D7D">
      <w:pPr>
        <w:rPr>
          <w:moveTo w:id="69" w:author="Kim Price" w:date="2021-11-24T10:01:00Z"/>
          <w:rFonts w:ascii="Arial" w:hAnsi="Arial" w:cs="Arial"/>
        </w:rPr>
      </w:pPr>
      <w:moveTo w:id="70" w:author="Kim Price" w:date="2021-11-24T10:01:00Z">
        <w:r w:rsidRPr="008B3CFB">
          <w:rPr>
            <w:rFonts w:ascii="Arial" w:hAnsi="Arial" w:cs="Arial"/>
          </w:rPr>
          <w:t>All aspects of this policy will be discussed with pupils so that the marking process is clear and will be revisited regularly with groups or individuals as part of an ongoing feedback dialogue. For this to be fully effective, the editing process needs to become an integrated part of the school’s working ethos.</w:t>
        </w:r>
      </w:moveTo>
    </w:p>
    <w:p w14:paraId="5CEEE27E" w14:textId="77777777" w:rsidR="00816D7D" w:rsidRDefault="00816D7D" w:rsidP="00816D7D">
      <w:pPr>
        <w:rPr>
          <w:moveTo w:id="71" w:author="Kim Price" w:date="2021-11-24T10:01:00Z"/>
          <w:rFonts w:ascii="Arial" w:hAnsi="Arial" w:cs="Arial"/>
        </w:rPr>
      </w:pPr>
      <w:moveTo w:id="72" w:author="Kim Price" w:date="2021-11-24T10:01:00Z">
        <w:r>
          <w:rPr>
            <w:rFonts w:ascii="Arial" w:hAnsi="Arial" w:cs="Arial"/>
          </w:rPr>
          <w:t xml:space="preserve">When children are </w:t>
        </w:r>
        <w:r w:rsidRPr="008B3CFB">
          <w:rPr>
            <w:rFonts w:ascii="Arial" w:hAnsi="Arial" w:cs="Arial"/>
          </w:rPr>
          <w:t xml:space="preserve">marking, </w:t>
        </w:r>
        <w:proofErr w:type="gramStart"/>
        <w:r w:rsidRPr="008B3CFB">
          <w:rPr>
            <w:rFonts w:ascii="Arial" w:hAnsi="Arial" w:cs="Arial"/>
          </w:rPr>
          <w:t>reviewing</w:t>
        </w:r>
        <w:proofErr w:type="gramEnd"/>
        <w:r w:rsidRPr="008B3CFB">
          <w:rPr>
            <w:rFonts w:ascii="Arial" w:hAnsi="Arial" w:cs="Arial"/>
          </w:rPr>
          <w:t xml:space="preserve"> </w:t>
        </w:r>
        <w:r>
          <w:rPr>
            <w:rFonts w:ascii="Arial" w:hAnsi="Arial" w:cs="Arial"/>
          </w:rPr>
          <w:t>or</w:t>
        </w:r>
        <w:r w:rsidRPr="008B3CFB">
          <w:rPr>
            <w:rFonts w:ascii="Arial" w:hAnsi="Arial" w:cs="Arial"/>
          </w:rPr>
          <w:t xml:space="preserve"> improv</w:t>
        </w:r>
        <w:r>
          <w:rPr>
            <w:rFonts w:ascii="Arial" w:hAnsi="Arial" w:cs="Arial"/>
          </w:rPr>
          <w:t>ing</w:t>
        </w:r>
        <w:r w:rsidRPr="008B3CFB">
          <w:rPr>
            <w:rFonts w:ascii="Arial" w:hAnsi="Arial" w:cs="Arial"/>
          </w:rPr>
          <w:t xml:space="preserve"> their work</w:t>
        </w:r>
        <w:r>
          <w:rPr>
            <w:rFonts w:ascii="Arial" w:hAnsi="Arial" w:cs="Arial"/>
          </w:rPr>
          <w:t xml:space="preserve"> they may be given coloured highlighters to use. This is dependent on the instructions given to them by the adult. </w:t>
        </w:r>
      </w:moveTo>
    </w:p>
    <w:moveToRangeEnd w:id="60"/>
    <w:p w14:paraId="4BB76BD5" w14:textId="56B0B4A0" w:rsidR="00816D7D" w:rsidRDefault="00816D7D">
      <w:pPr>
        <w:pStyle w:val="BodyText2"/>
        <w:spacing w:line="240" w:lineRule="auto"/>
        <w:rPr>
          <w:ins w:id="73" w:author="Kim Price" w:date="2021-11-24T09:59:00Z"/>
          <w:rFonts w:eastAsia="Calibri" w:cs="Arial"/>
          <w:sz w:val="22"/>
          <w:szCs w:val="22"/>
        </w:rPr>
        <w:pPrChange w:id="74" w:author="Kim Price" w:date="2021-11-24T10:00:00Z">
          <w:pPr>
            <w:pStyle w:val="BodyText2"/>
            <w:spacing w:line="240" w:lineRule="auto"/>
            <w:ind w:left="720"/>
          </w:pPr>
        </w:pPrChange>
      </w:pPr>
    </w:p>
    <w:p w14:paraId="0A2E2DD0" w14:textId="28A03F28" w:rsidR="00B832D0" w:rsidDel="00816D7D" w:rsidRDefault="00B832D0">
      <w:pPr>
        <w:pStyle w:val="BodyText2"/>
        <w:spacing w:line="240" w:lineRule="auto"/>
        <w:ind w:left="720"/>
        <w:rPr>
          <w:del w:id="75" w:author="Kim Price" w:date="2021-11-24T09:59:00Z"/>
          <w:b w:val="0"/>
          <w:bCs/>
        </w:rPr>
      </w:pPr>
    </w:p>
    <w:p w14:paraId="26A3BD05" w14:textId="72973A56" w:rsidR="00B832D0" w:rsidDel="00816D7D" w:rsidRDefault="00B832D0">
      <w:pPr>
        <w:pStyle w:val="BodyText2"/>
        <w:spacing w:line="240" w:lineRule="auto"/>
        <w:ind w:left="720"/>
        <w:rPr>
          <w:del w:id="76" w:author="Kim Price" w:date="2021-11-24T09:59:00Z"/>
          <w:b w:val="0"/>
          <w:bCs/>
        </w:rPr>
      </w:pPr>
    </w:p>
    <w:p w14:paraId="2EA5E70F" w14:textId="2D9E00FE" w:rsidR="00B832D0" w:rsidDel="00816D7D" w:rsidRDefault="00B832D0">
      <w:pPr>
        <w:pStyle w:val="BodyText2"/>
        <w:spacing w:line="240" w:lineRule="auto"/>
        <w:ind w:left="720"/>
        <w:rPr>
          <w:del w:id="77" w:author="Kim Price" w:date="2021-11-24T09:59:00Z"/>
          <w:b w:val="0"/>
          <w:bCs/>
        </w:rPr>
      </w:pPr>
    </w:p>
    <w:p w14:paraId="2198E23F" w14:textId="012C59CA" w:rsidR="00B832D0" w:rsidDel="00816D7D" w:rsidRDefault="00B832D0">
      <w:pPr>
        <w:pStyle w:val="BodyText2"/>
        <w:spacing w:line="240" w:lineRule="auto"/>
        <w:ind w:left="720"/>
        <w:rPr>
          <w:del w:id="78" w:author="Kim Price" w:date="2021-11-24T09:59:00Z"/>
          <w:b w:val="0"/>
          <w:bCs/>
        </w:rPr>
      </w:pPr>
    </w:p>
    <w:p w14:paraId="1D7D5820" w14:textId="6CAA90E0" w:rsidR="00B832D0" w:rsidDel="00816D7D" w:rsidRDefault="00B832D0">
      <w:pPr>
        <w:pStyle w:val="BodyText2"/>
        <w:spacing w:line="240" w:lineRule="auto"/>
        <w:ind w:left="720"/>
        <w:rPr>
          <w:del w:id="79" w:author="Kim Price" w:date="2021-11-24T09:59:00Z"/>
          <w:b w:val="0"/>
          <w:bCs/>
        </w:rPr>
      </w:pPr>
    </w:p>
    <w:p w14:paraId="6684D121" w14:textId="1057C8DD" w:rsidR="00B832D0" w:rsidDel="00816D7D" w:rsidRDefault="00B832D0">
      <w:pPr>
        <w:pStyle w:val="BodyText2"/>
        <w:spacing w:line="240" w:lineRule="auto"/>
        <w:ind w:left="720"/>
        <w:rPr>
          <w:del w:id="80" w:author="Kim Price" w:date="2021-11-24T09:59:00Z"/>
          <w:b w:val="0"/>
          <w:bCs/>
        </w:rPr>
      </w:pPr>
    </w:p>
    <w:p w14:paraId="12C19304" w14:textId="77777777" w:rsidR="00B832D0" w:rsidRPr="004978B6" w:rsidDel="00816D7D" w:rsidRDefault="00B832D0" w:rsidP="004978B6">
      <w:pPr>
        <w:pStyle w:val="BodyText2"/>
        <w:spacing w:line="240" w:lineRule="auto"/>
        <w:ind w:left="720"/>
        <w:rPr>
          <w:del w:id="81" w:author="Kim Price" w:date="2021-11-24T09:59:00Z"/>
          <w:b w:val="0"/>
          <w:bCs/>
        </w:rPr>
      </w:pPr>
    </w:p>
    <w:p w14:paraId="0DE62F8D" w14:textId="77777777" w:rsidR="001710C4" w:rsidRPr="00A80701" w:rsidDel="00816D7D" w:rsidRDefault="001710C4" w:rsidP="008B3CFB">
      <w:pPr>
        <w:tabs>
          <w:tab w:val="left" w:pos="3075"/>
        </w:tabs>
        <w:rPr>
          <w:del w:id="82" w:author="Kim Price" w:date="2021-11-24T09:59:00Z"/>
          <w:b/>
          <w:bCs/>
        </w:rPr>
      </w:pPr>
    </w:p>
    <w:p w14:paraId="3ED49255" w14:textId="0EEFABC5" w:rsidR="004F4A70" w:rsidRDefault="00205363" w:rsidP="008B3CFB">
      <w:pPr>
        <w:rPr>
          <w:rFonts w:ascii="Arial" w:hAnsi="Arial" w:cs="Arial"/>
        </w:rPr>
      </w:pPr>
      <w:r w:rsidRPr="004978B6">
        <w:rPr>
          <w:rFonts w:ascii="Arial" w:hAnsi="Arial" w:cs="Arial"/>
          <w:b/>
        </w:rPr>
        <w:t xml:space="preserve">Feed back across </w:t>
      </w:r>
      <w:del w:id="83" w:author="Kim Price" w:date="2021-11-24T10:08:00Z">
        <w:r w:rsidRPr="004978B6" w:rsidDel="00CC467B">
          <w:rPr>
            <w:rFonts w:ascii="Arial" w:hAnsi="Arial" w:cs="Arial"/>
            <w:b/>
          </w:rPr>
          <w:delText>Foundation, KS1 and KS2</w:delText>
        </w:r>
      </w:del>
      <w:ins w:id="84" w:author="Kim Price" w:date="2021-11-24T10:08:00Z">
        <w:r w:rsidR="00CC467B">
          <w:rPr>
            <w:rFonts w:ascii="Arial" w:hAnsi="Arial" w:cs="Arial"/>
            <w:b/>
          </w:rPr>
          <w:t>all classes</w:t>
        </w:r>
      </w:ins>
      <w:r w:rsidRPr="004978B6">
        <w:rPr>
          <w:rFonts w:ascii="Arial" w:hAnsi="Arial" w:cs="Arial"/>
          <w:b/>
        </w:rPr>
        <w:t xml:space="preserve"> </w:t>
      </w:r>
      <w:r w:rsidR="008B3CFB" w:rsidRPr="004978B6">
        <w:rPr>
          <w:rFonts w:ascii="Arial" w:hAnsi="Arial" w:cs="Arial"/>
          <w:b/>
        </w:rPr>
        <w:t>will be annotated as follows:</w:t>
      </w:r>
    </w:p>
    <w:tbl>
      <w:tblPr>
        <w:tblStyle w:val="TableGrid"/>
        <w:tblpPr w:leftFromText="180" w:rightFromText="180" w:vertAnchor="text" w:horzAnchor="margin" w:tblpY="86"/>
        <w:tblW w:w="0" w:type="auto"/>
        <w:tblLook w:val="04A0" w:firstRow="1" w:lastRow="0" w:firstColumn="1" w:lastColumn="0" w:noHBand="0" w:noVBand="1"/>
        <w:tblPrChange w:id="85" w:author="Richard Jackson" w:date="2021-11-05T11:55:00Z">
          <w:tblPr>
            <w:tblStyle w:val="TableGrid"/>
            <w:tblpPr w:leftFromText="180" w:rightFromText="180" w:vertAnchor="text" w:horzAnchor="margin" w:tblpY="86"/>
            <w:tblW w:w="0" w:type="auto"/>
            <w:tblLook w:val="04A0" w:firstRow="1" w:lastRow="0" w:firstColumn="1" w:lastColumn="0" w:noHBand="0" w:noVBand="1"/>
          </w:tblPr>
        </w:tblPrChange>
      </w:tblPr>
      <w:tblGrid>
        <w:gridCol w:w="1980"/>
        <w:gridCol w:w="7036"/>
        <w:tblGridChange w:id="86">
          <w:tblGrid>
            <w:gridCol w:w="2331"/>
            <w:gridCol w:w="6685"/>
          </w:tblGrid>
        </w:tblGridChange>
      </w:tblGrid>
      <w:tr w:rsidR="00B832D0" w14:paraId="20E33147" w14:textId="77777777" w:rsidTr="004978B6">
        <w:tc>
          <w:tcPr>
            <w:tcW w:w="1980" w:type="dxa"/>
            <w:tcPrChange w:id="87" w:author="Richard Jackson" w:date="2021-11-05T11:55:00Z">
              <w:tcPr>
                <w:tcW w:w="2376" w:type="dxa"/>
              </w:tcPr>
            </w:tcPrChange>
          </w:tcPr>
          <w:p w14:paraId="0BD4585D" w14:textId="6E153458" w:rsidR="00B832D0" w:rsidRPr="00816D7D" w:rsidRDefault="00B832D0" w:rsidP="00B832D0">
            <w:pPr>
              <w:rPr>
                <w:rFonts w:ascii="Arial" w:hAnsi="Arial" w:cs="Arial"/>
                <w:sz w:val="36"/>
                <w:szCs w:val="36"/>
                <w:rPrChange w:id="88" w:author="Kim Price" w:date="2021-11-24T10:01:00Z">
                  <w:rPr>
                    <w:rFonts w:ascii="Arial" w:hAnsi="Arial" w:cs="Arial"/>
                    <w:sz w:val="24"/>
                    <w:szCs w:val="24"/>
                  </w:rPr>
                </w:rPrChange>
              </w:rPr>
            </w:pPr>
            <w:r>
              <w:rPr>
                <w:rFonts w:ascii="Arial" w:hAnsi="Arial" w:cs="Arial"/>
                <w:sz w:val="56"/>
              </w:rPr>
              <w:t xml:space="preserve">    </w:t>
            </w:r>
            <w:r w:rsidRPr="00816D7D">
              <w:rPr>
                <w:rFonts w:ascii="Arial" w:hAnsi="Arial" w:cs="Arial"/>
                <w:sz w:val="36"/>
                <w:szCs w:val="36"/>
                <w:rPrChange w:id="89" w:author="Kim Price" w:date="2021-11-24T10:01:00Z">
                  <w:rPr>
                    <w:rFonts w:ascii="Arial" w:hAnsi="Arial" w:cs="Arial"/>
                    <w:sz w:val="56"/>
                  </w:rPr>
                </w:rPrChange>
              </w:rPr>
              <w:t xml:space="preserve"> V </w:t>
            </w:r>
          </w:p>
        </w:tc>
        <w:tc>
          <w:tcPr>
            <w:tcW w:w="7036" w:type="dxa"/>
            <w:tcPrChange w:id="90" w:author="Richard Jackson" w:date="2021-11-05T11:55:00Z">
              <w:tcPr>
                <w:tcW w:w="6866" w:type="dxa"/>
              </w:tcPr>
            </w:tcPrChange>
          </w:tcPr>
          <w:p w14:paraId="6C4EAA2B" w14:textId="1BCC897F" w:rsidR="00B832D0" w:rsidRPr="00816D7D" w:rsidRDefault="00B832D0" w:rsidP="00B832D0">
            <w:pPr>
              <w:rPr>
                <w:rFonts w:ascii="Arial" w:hAnsi="Arial" w:cs="Arial"/>
                <w:rPrChange w:id="91" w:author="Kim Price" w:date="2021-11-24T10:06:00Z">
                  <w:rPr>
                    <w:rFonts w:asciiTheme="minorHAnsi" w:hAnsiTheme="minorHAnsi" w:cstheme="minorHAnsi"/>
                  </w:rPr>
                </w:rPrChange>
              </w:rPr>
            </w:pPr>
            <w:r w:rsidRPr="00816D7D">
              <w:rPr>
                <w:rFonts w:ascii="Arial" w:hAnsi="Arial" w:cs="Arial"/>
                <w:rPrChange w:id="92" w:author="Kim Price" w:date="2021-11-24T10:06:00Z">
                  <w:rPr>
                    <w:rFonts w:asciiTheme="minorHAnsi" w:hAnsiTheme="minorHAnsi" w:cstheme="minorHAnsi"/>
                  </w:rPr>
                </w:rPrChange>
              </w:rPr>
              <w:t>verbal feedback and quick explanation of what was said</w:t>
            </w:r>
          </w:p>
        </w:tc>
      </w:tr>
      <w:tr w:rsidR="00B832D0" w14:paraId="1426D9B9" w14:textId="77777777" w:rsidTr="004978B6">
        <w:tc>
          <w:tcPr>
            <w:tcW w:w="1980" w:type="dxa"/>
            <w:tcPrChange w:id="93" w:author="Richard Jackson" w:date="2021-11-05T11:55:00Z">
              <w:tcPr>
                <w:tcW w:w="2376" w:type="dxa"/>
              </w:tcPr>
            </w:tcPrChange>
          </w:tcPr>
          <w:p w14:paraId="46E63BCC" w14:textId="69203660" w:rsidR="00B832D0" w:rsidRDefault="00A80701" w:rsidP="00B832D0">
            <w:pPr>
              <w:rPr>
                <w:rFonts w:ascii="Arial" w:hAnsi="Arial" w:cs="Arial"/>
                <w:sz w:val="56"/>
              </w:rPr>
            </w:pPr>
            <w:r>
              <w:rPr>
                <w:rFonts w:ascii="Arial" w:hAnsi="Arial" w:cs="Arial"/>
                <w:noProof/>
                <w:sz w:val="56"/>
              </w:rPr>
              <mc:AlternateContent>
                <mc:Choice Requires="wps">
                  <w:drawing>
                    <wp:anchor distT="0" distB="0" distL="114300" distR="114300" simplePos="0" relativeHeight="251662336" behindDoc="0" locked="0" layoutInCell="1" allowOverlap="1" wp14:anchorId="1F0E4B89" wp14:editId="6C3284DE">
                      <wp:simplePos x="0" y="0"/>
                      <wp:positionH relativeFrom="column">
                        <wp:posOffset>480060</wp:posOffset>
                      </wp:positionH>
                      <wp:positionV relativeFrom="paragraph">
                        <wp:posOffset>100330</wp:posOffset>
                      </wp:positionV>
                      <wp:extent cx="228600" cy="343535"/>
                      <wp:effectExtent l="13335" t="8890" r="571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35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E111F"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7.9pt" to="55.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7uHQIAADY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"/>
                  </w:pict>
                </mc:Fallback>
              </mc:AlternateContent>
            </w:r>
            <w:r>
              <w:rPr>
                <w:rFonts w:ascii="Arial" w:hAnsi="Arial" w:cs="Arial"/>
                <w:noProof/>
                <w:sz w:val="56"/>
              </w:rPr>
              <mc:AlternateContent>
                <mc:Choice Requires="wps">
                  <w:drawing>
                    <wp:anchor distT="0" distB="0" distL="114300" distR="114300" simplePos="0" relativeHeight="251663360" behindDoc="0" locked="0" layoutInCell="1" allowOverlap="1" wp14:anchorId="37E9175B" wp14:editId="36199BDD">
                      <wp:simplePos x="0" y="0"/>
                      <wp:positionH relativeFrom="column">
                        <wp:posOffset>365125</wp:posOffset>
                      </wp:positionH>
                      <wp:positionV relativeFrom="paragraph">
                        <wp:posOffset>329565</wp:posOffset>
                      </wp:positionV>
                      <wp:extent cx="114935" cy="114300"/>
                      <wp:effectExtent l="12700" t="9525" r="5715" b="9525"/>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93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23AE3" id="Line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5pt,25.95pt" to="37.8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L3ZFg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"/>
                  </w:pict>
                </mc:Fallback>
              </mc:AlternateContent>
            </w:r>
          </w:p>
        </w:tc>
        <w:tc>
          <w:tcPr>
            <w:tcW w:w="7036" w:type="dxa"/>
            <w:tcPrChange w:id="94" w:author="Richard Jackson" w:date="2021-11-05T11:55:00Z">
              <w:tcPr>
                <w:tcW w:w="6866" w:type="dxa"/>
              </w:tcPr>
            </w:tcPrChange>
          </w:tcPr>
          <w:p w14:paraId="5DB91F3A" w14:textId="491D259D" w:rsidR="00B832D0" w:rsidRPr="00816D7D" w:rsidDel="00816D7D" w:rsidRDefault="00B832D0" w:rsidP="00B832D0">
            <w:pPr>
              <w:rPr>
                <w:del w:id="95" w:author="Kim Price" w:date="2021-11-24T10:04:00Z"/>
                <w:rFonts w:ascii="Arial" w:hAnsi="Arial" w:cs="Arial"/>
                <w:b/>
                <w:rPrChange w:id="96" w:author="Kim Price" w:date="2021-11-24T10:06:00Z">
                  <w:rPr>
                    <w:del w:id="97" w:author="Kim Price" w:date="2021-11-24T10:04:00Z"/>
                    <w:rFonts w:asciiTheme="minorHAnsi" w:hAnsiTheme="minorHAnsi" w:cstheme="minorHAnsi"/>
                    <w:b/>
                  </w:rPr>
                </w:rPrChange>
              </w:rPr>
            </w:pPr>
            <w:r w:rsidRPr="00816D7D">
              <w:rPr>
                <w:rFonts w:ascii="Arial" w:hAnsi="Arial" w:cs="Arial"/>
                <w:b/>
                <w:rPrChange w:id="98" w:author="Kim Price" w:date="2021-11-24T10:06:00Z">
                  <w:rPr>
                    <w:rFonts w:asciiTheme="minorHAnsi" w:hAnsiTheme="minorHAnsi" w:cstheme="minorHAnsi"/>
                    <w:b/>
                  </w:rPr>
                </w:rPrChange>
              </w:rPr>
              <w:t xml:space="preserve"> </w:t>
            </w:r>
            <w:r w:rsidR="004978B6" w:rsidRPr="00816D7D">
              <w:rPr>
                <w:rFonts w:ascii="Arial" w:hAnsi="Arial" w:cs="Arial"/>
                <w:rPrChange w:id="99" w:author="Kim Price" w:date="2021-11-24T10:06:00Z">
                  <w:rPr>
                    <w:rFonts w:asciiTheme="minorHAnsi" w:hAnsiTheme="minorHAnsi" w:cstheme="minorHAnsi"/>
                  </w:rPr>
                </w:rPrChange>
              </w:rPr>
              <w:t>A</w:t>
            </w:r>
            <w:r w:rsidRPr="00816D7D">
              <w:rPr>
                <w:rFonts w:ascii="Arial" w:hAnsi="Arial" w:cs="Arial"/>
                <w:rPrChange w:id="100" w:author="Kim Price" w:date="2021-11-24T10:06:00Z">
                  <w:rPr>
                    <w:rFonts w:asciiTheme="minorHAnsi" w:hAnsiTheme="minorHAnsi" w:cstheme="minorHAnsi"/>
                  </w:rPr>
                </w:rPrChange>
              </w:rPr>
              <w:t>chieved</w:t>
            </w:r>
            <w:ins w:id="101" w:author="Richard Jackson" w:date="2021-11-05T11:53:00Z">
              <w:r w:rsidR="004978B6" w:rsidRPr="00816D7D">
                <w:rPr>
                  <w:rFonts w:ascii="Arial" w:hAnsi="Arial" w:cs="Arial"/>
                  <w:b/>
                  <w:rPrChange w:id="102" w:author="Kim Price" w:date="2021-11-24T10:06:00Z">
                    <w:rPr>
                      <w:rFonts w:asciiTheme="minorHAnsi" w:hAnsiTheme="minorHAnsi" w:cstheme="minorHAnsi"/>
                      <w:b/>
                    </w:rPr>
                  </w:rPrChange>
                </w:rPr>
                <w:t xml:space="preserve"> – this will be used to tick the LO</w:t>
              </w:r>
            </w:ins>
            <w:del w:id="103" w:author="Richard Jackson" w:date="2021-11-05T11:53:00Z">
              <w:r w:rsidRPr="00816D7D" w:rsidDel="004978B6">
                <w:rPr>
                  <w:rFonts w:ascii="Arial" w:hAnsi="Arial" w:cs="Arial"/>
                  <w:b/>
                  <w:rPrChange w:id="104" w:author="Kim Price" w:date="2021-11-24T10:06:00Z">
                    <w:rPr>
                      <w:rFonts w:asciiTheme="minorHAnsi" w:hAnsiTheme="minorHAnsi" w:cstheme="minorHAnsi"/>
                      <w:b/>
                    </w:rPr>
                  </w:rPrChange>
                </w:rPr>
                <w:delText xml:space="preserve">  </w:delText>
              </w:r>
            </w:del>
            <w:r w:rsidRPr="00816D7D">
              <w:rPr>
                <w:rFonts w:ascii="Arial" w:hAnsi="Arial" w:cs="Arial"/>
                <w:b/>
                <w:rPrChange w:id="105" w:author="Kim Price" w:date="2021-11-24T10:06:00Z">
                  <w:rPr>
                    <w:rFonts w:asciiTheme="minorHAnsi" w:hAnsiTheme="minorHAnsi" w:cstheme="minorHAnsi"/>
                    <w:b/>
                  </w:rPr>
                </w:rPrChange>
              </w:rPr>
              <w:t xml:space="preserve">                  </w:t>
            </w:r>
          </w:p>
          <w:p w14:paraId="7E38E341" w14:textId="77777777" w:rsidR="00816D7D" w:rsidRPr="00816D7D" w:rsidRDefault="00816D7D" w:rsidP="00B832D0">
            <w:pPr>
              <w:rPr>
                <w:ins w:id="106" w:author="Kim Price" w:date="2021-11-24T10:04:00Z"/>
                <w:rFonts w:ascii="Arial" w:hAnsi="Arial" w:cs="Arial"/>
                <w:b/>
                <w:rPrChange w:id="107" w:author="Kim Price" w:date="2021-11-24T10:06:00Z">
                  <w:rPr>
                    <w:ins w:id="108" w:author="Kim Price" w:date="2021-11-24T10:04:00Z"/>
                    <w:rFonts w:asciiTheme="minorHAnsi" w:hAnsiTheme="minorHAnsi" w:cstheme="minorHAnsi"/>
                    <w:b/>
                  </w:rPr>
                </w:rPrChange>
              </w:rPr>
            </w:pPr>
          </w:p>
          <w:p w14:paraId="42579C9C" w14:textId="48E660D2" w:rsidR="004978B6" w:rsidRPr="00816D7D" w:rsidDel="00816D7D" w:rsidRDefault="004978B6" w:rsidP="00B832D0">
            <w:pPr>
              <w:rPr>
                <w:ins w:id="109" w:author="Richard Jackson" w:date="2021-11-05T11:53:00Z"/>
                <w:del w:id="110" w:author="Kim Price" w:date="2021-11-24T10:04:00Z"/>
                <w:rFonts w:ascii="Arial" w:hAnsi="Arial" w:cs="Arial"/>
                <w:b/>
                <w:rPrChange w:id="111" w:author="Kim Price" w:date="2021-11-24T10:06:00Z">
                  <w:rPr>
                    <w:ins w:id="112" w:author="Richard Jackson" w:date="2021-11-05T11:53:00Z"/>
                    <w:del w:id="113" w:author="Kim Price" w:date="2021-11-24T10:04:00Z"/>
                    <w:rFonts w:asciiTheme="minorHAnsi" w:hAnsiTheme="minorHAnsi" w:cstheme="minorHAnsi"/>
                    <w:b/>
                  </w:rPr>
                </w:rPrChange>
              </w:rPr>
            </w:pPr>
            <w:ins w:id="114" w:author="Richard Jackson" w:date="2021-11-05T11:53:00Z">
              <w:del w:id="115" w:author="Kim Price" w:date="2021-11-24T10:04:00Z">
                <w:r w:rsidRPr="00816D7D" w:rsidDel="00816D7D">
                  <w:rPr>
                    <w:rFonts w:ascii="Arial" w:hAnsi="Arial" w:cs="Arial"/>
                    <w:b/>
                    <w:rPrChange w:id="116" w:author="Kim Price" w:date="2021-11-24T10:06:00Z">
                      <w:rPr>
                        <w:rFonts w:asciiTheme="minorHAnsi" w:hAnsiTheme="minorHAnsi" w:cstheme="minorHAnsi"/>
                        <w:b/>
                      </w:rPr>
                    </w:rPrChange>
                  </w:rPr>
                  <w:delText>In addition to this:</w:delText>
                </w:r>
              </w:del>
            </w:ins>
          </w:p>
          <w:p w14:paraId="4A0E9648" w14:textId="36A7FACA" w:rsidR="004978B6" w:rsidRPr="00816D7D" w:rsidRDefault="004978B6" w:rsidP="00B832D0">
            <w:pPr>
              <w:rPr>
                <w:ins w:id="117" w:author="Richard Jackson" w:date="2021-11-05T11:54:00Z"/>
                <w:rFonts w:ascii="Arial" w:hAnsi="Arial" w:cs="Arial"/>
                <w:rPrChange w:id="118" w:author="Kim Price" w:date="2021-11-24T10:06:00Z">
                  <w:rPr>
                    <w:ins w:id="119" w:author="Richard Jackson" w:date="2021-11-05T11:54:00Z"/>
                    <w:rFonts w:asciiTheme="minorHAnsi" w:hAnsiTheme="minorHAnsi" w:cstheme="minorHAnsi"/>
                  </w:rPr>
                </w:rPrChange>
              </w:rPr>
            </w:pPr>
            <w:ins w:id="120" w:author="Richard Jackson" w:date="2021-11-05T11:53:00Z">
              <w:r w:rsidRPr="00816D7D">
                <w:rPr>
                  <w:rFonts w:ascii="Arial" w:hAnsi="Arial" w:cs="Arial"/>
                  <w:rPrChange w:id="121" w:author="Kim Price" w:date="2021-11-24T10:06:00Z">
                    <w:rPr>
                      <w:rFonts w:asciiTheme="minorHAnsi" w:hAnsiTheme="minorHAnsi" w:cstheme="minorHAnsi"/>
                    </w:rPr>
                  </w:rPrChange>
                </w:rPr>
                <w:t>One tick will indicate a</w:t>
              </w:r>
            </w:ins>
            <w:ins w:id="122" w:author="Richard Jackson" w:date="2021-11-05T11:54:00Z">
              <w:r w:rsidRPr="00816D7D">
                <w:rPr>
                  <w:rFonts w:ascii="Arial" w:hAnsi="Arial" w:cs="Arial"/>
                  <w:rPrChange w:id="123" w:author="Kim Price" w:date="2021-11-24T10:06:00Z">
                    <w:rPr>
                      <w:rFonts w:asciiTheme="minorHAnsi" w:hAnsiTheme="minorHAnsi" w:cstheme="minorHAnsi"/>
                    </w:rPr>
                  </w:rPrChange>
                </w:rPr>
                <w:t xml:space="preserve"> successful </w:t>
              </w:r>
            </w:ins>
            <w:ins w:id="124" w:author="Richard Jackson" w:date="2021-11-05T11:53:00Z">
              <w:r w:rsidRPr="00816D7D">
                <w:rPr>
                  <w:rFonts w:ascii="Arial" w:hAnsi="Arial" w:cs="Arial"/>
                  <w:rPrChange w:id="125" w:author="Kim Price" w:date="2021-11-24T10:06:00Z">
                    <w:rPr>
                      <w:rFonts w:asciiTheme="minorHAnsi" w:hAnsiTheme="minorHAnsi" w:cstheme="minorHAnsi"/>
                    </w:rPr>
                  </w:rPrChange>
                </w:rPr>
                <w:t xml:space="preserve">emerging piece of work </w:t>
              </w:r>
            </w:ins>
            <w:ins w:id="126" w:author="Richard Jackson" w:date="2021-11-05T11:54:00Z">
              <w:r w:rsidRPr="00816D7D">
                <w:rPr>
                  <w:rFonts w:ascii="Arial" w:hAnsi="Arial" w:cs="Arial"/>
                  <w:rPrChange w:id="127" w:author="Kim Price" w:date="2021-11-24T10:06:00Z">
                    <w:rPr>
                      <w:rFonts w:asciiTheme="minorHAnsi" w:hAnsiTheme="minorHAnsi" w:cstheme="minorHAnsi"/>
                    </w:rPr>
                  </w:rPrChange>
                </w:rPr>
                <w:t xml:space="preserve">(mild) </w:t>
              </w:r>
            </w:ins>
          </w:p>
          <w:p w14:paraId="38AA5229" w14:textId="77777777" w:rsidR="004978B6" w:rsidRPr="00816D7D" w:rsidRDefault="004978B6" w:rsidP="00B832D0">
            <w:pPr>
              <w:rPr>
                <w:ins w:id="128" w:author="Richard Jackson" w:date="2021-11-05T11:54:00Z"/>
                <w:rFonts w:ascii="Arial" w:hAnsi="Arial" w:cs="Arial"/>
                <w:rPrChange w:id="129" w:author="Kim Price" w:date="2021-11-24T10:06:00Z">
                  <w:rPr>
                    <w:ins w:id="130" w:author="Richard Jackson" w:date="2021-11-05T11:54:00Z"/>
                    <w:rFonts w:asciiTheme="minorHAnsi" w:hAnsiTheme="minorHAnsi" w:cstheme="minorHAnsi"/>
                  </w:rPr>
                </w:rPrChange>
              </w:rPr>
            </w:pPr>
            <w:ins w:id="131" w:author="Richard Jackson" w:date="2021-11-05T11:54:00Z">
              <w:r w:rsidRPr="00816D7D">
                <w:rPr>
                  <w:rFonts w:ascii="Arial" w:hAnsi="Arial" w:cs="Arial"/>
                  <w:rPrChange w:id="132" w:author="Kim Price" w:date="2021-11-24T10:06:00Z">
                    <w:rPr>
                      <w:rFonts w:asciiTheme="minorHAnsi" w:hAnsiTheme="minorHAnsi" w:cstheme="minorHAnsi"/>
                    </w:rPr>
                  </w:rPrChange>
                </w:rPr>
                <w:t xml:space="preserve">Two ticks will indicate a successful expected pieces of work (spicy) </w:t>
              </w:r>
            </w:ins>
          </w:p>
          <w:p w14:paraId="0990D422" w14:textId="2415698B" w:rsidR="004978B6" w:rsidRPr="00816D7D" w:rsidRDefault="004978B6" w:rsidP="00B832D0">
            <w:pPr>
              <w:rPr>
                <w:rFonts w:ascii="Arial" w:hAnsi="Arial" w:cs="Arial"/>
                <w:rPrChange w:id="133" w:author="Kim Price" w:date="2021-11-24T10:06:00Z">
                  <w:rPr>
                    <w:rFonts w:asciiTheme="minorHAnsi" w:hAnsiTheme="minorHAnsi" w:cstheme="minorHAnsi"/>
                  </w:rPr>
                </w:rPrChange>
              </w:rPr>
            </w:pPr>
            <w:ins w:id="134" w:author="Richard Jackson" w:date="2021-11-05T11:54:00Z">
              <w:r w:rsidRPr="00816D7D">
                <w:rPr>
                  <w:rFonts w:ascii="Arial" w:hAnsi="Arial" w:cs="Arial"/>
                  <w:rPrChange w:id="135" w:author="Kim Price" w:date="2021-11-24T10:06:00Z">
                    <w:rPr>
                      <w:rFonts w:asciiTheme="minorHAnsi" w:hAnsiTheme="minorHAnsi" w:cstheme="minorHAnsi"/>
                    </w:rPr>
                  </w:rPrChange>
                </w:rPr>
                <w:t xml:space="preserve">Three ticks will indicate a </w:t>
              </w:r>
            </w:ins>
            <w:ins w:id="136" w:author="Richard Jackson" w:date="2021-11-05T11:55:00Z">
              <w:r w:rsidRPr="00816D7D">
                <w:rPr>
                  <w:rFonts w:ascii="Arial" w:hAnsi="Arial" w:cs="Arial"/>
                  <w:rPrChange w:id="137" w:author="Kim Price" w:date="2021-11-24T10:06:00Z">
                    <w:rPr>
                      <w:rFonts w:asciiTheme="minorHAnsi" w:hAnsiTheme="minorHAnsi" w:cstheme="minorHAnsi"/>
                    </w:rPr>
                  </w:rPrChange>
                </w:rPr>
                <w:t>successful Greater depth piece of work (hot)</w:t>
              </w:r>
            </w:ins>
            <w:ins w:id="138" w:author="Richard Jackson" w:date="2021-11-05T11:54:00Z">
              <w:r w:rsidRPr="00816D7D">
                <w:rPr>
                  <w:rFonts w:ascii="Arial" w:hAnsi="Arial" w:cs="Arial"/>
                  <w:rPrChange w:id="139" w:author="Kim Price" w:date="2021-11-24T10:06:00Z">
                    <w:rPr>
                      <w:rFonts w:asciiTheme="minorHAnsi" w:hAnsiTheme="minorHAnsi" w:cstheme="minorHAnsi"/>
                    </w:rPr>
                  </w:rPrChange>
                </w:rPr>
                <w:t xml:space="preserve"> </w:t>
              </w:r>
            </w:ins>
          </w:p>
        </w:tc>
      </w:tr>
      <w:tr w:rsidR="00B832D0" w14:paraId="7C624581" w14:textId="77777777" w:rsidTr="00816D7D">
        <w:trPr>
          <w:trHeight w:val="235"/>
          <w:trPrChange w:id="140" w:author="Kim Price" w:date="2021-11-24T10:04:00Z">
            <w:trPr>
              <w:trHeight w:val="935"/>
            </w:trPr>
          </w:trPrChange>
        </w:trPr>
        <w:tc>
          <w:tcPr>
            <w:tcW w:w="1980" w:type="dxa"/>
            <w:tcPrChange w:id="141" w:author="Kim Price" w:date="2021-11-24T10:04:00Z">
              <w:tcPr>
                <w:tcW w:w="2376" w:type="dxa"/>
              </w:tcPr>
            </w:tcPrChange>
          </w:tcPr>
          <w:p w14:paraId="317B389E" w14:textId="71CA1782" w:rsidR="00B832D0" w:rsidRDefault="00A80701" w:rsidP="00B832D0">
            <w:pPr>
              <w:rPr>
                <w:rFonts w:ascii="Arial" w:hAnsi="Arial" w:cs="Arial"/>
                <w:sz w:val="56"/>
              </w:rPr>
            </w:pPr>
            <w:r>
              <w:rPr>
                <w:rFonts w:cs="Arial"/>
                <w:b/>
                <w:noProof/>
                <w:sz w:val="72"/>
                <w:szCs w:val="72"/>
              </w:rPr>
              <mc:AlternateContent>
                <mc:Choice Requires="wps">
                  <w:drawing>
                    <wp:anchor distT="0" distB="0" distL="114300" distR="114300" simplePos="0" relativeHeight="251664384" behindDoc="0" locked="0" layoutInCell="1" allowOverlap="1" wp14:anchorId="6DDE9CAB" wp14:editId="10358F60">
                      <wp:simplePos x="0" y="0"/>
                      <wp:positionH relativeFrom="column">
                        <wp:posOffset>525780</wp:posOffset>
                      </wp:positionH>
                      <wp:positionV relativeFrom="paragraph">
                        <wp:posOffset>207645</wp:posOffset>
                      </wp:positionV>
                      <wp:extent cx="90805" cy="90805"/>
                      <wp:effectExtent l="11430" t="5715" r="12065" b="8255"/>
                      <wp:wrapNone/>
                      <wp:docPr id="7"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FEF5EB" id="Oval 18" o:spid="_x0000_s1026" style="position:absolute;margin-left:41.4pt;margin-top:16.35pt;width:7.15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" fillcolor="black [3213]"/>
                  </w:pict>
                </mc:Fallback>
              </mc:AlternateContent>
            </w:r>
            <w:r w:rsidR="00B832D0">
              <w:rPr>
                <w:rFonts w:cs="Arial"/>
                <w:b/>
                <w:sz w:val="72"/>
                <w:szCs w:val="72"/>
              </w:rPr>
              <w:t xml:space="preserve">    </w:t>
            </w:r>
          </w:p>
        </w:tc>
        <w:tc>
          <w:tcPr>
            <w:tcW w:w="7036" w:type="dxa"/>
            <w:tcPrChange w:id="142" w:author="Kim Price" w:date="2021-11-24T10:04:00Z">
              <w:tcPr>
                <w:tcW w:w="6866" w:type="dxa"/>
              </w:tcPr>
            </w:tcPrChange>
          </w:tcPr>
          <w:p w14:paraId="5F37D7E5" w14:textId="6CFADFDC" w:rsidR="00B832D0" w:rsidRPr="00816D7D" w:rsidRDefault="00B832D0" w:rsidP="00B832D0">
            <w:pPr>
              <w:rPr>
                <w:rFonts w:ascii="Arial" w:hAnsi="Arial" w:cs="Arial"/>
                <w:rPrChange w:id="143" w:author="Kim Price" w:date="2021-11-24T10:06:00Z">
                  <w:rPr>
                    <w:rFonts w:asciiTheme="minorHAnsi" w:hAnsiTheme="minorHAnsi" w:cstheme="minorHAnsi"/>
                  </w:rPr>
                </w:rPrChange>
              </w:rPr>
            </w:pPr>
            <w:r w:rsidRPr="00816D7D">
              <w:rPr>
                <w:rFonts w:ascii="Arial" w:hAnsi="Arial" w:cs="Arial"/>
                <w:rPrChange w:id="144" w:author="Kim Price" w:date="2021-11-24T10:06:00Z">
                  <w:rPr>
                    <w:rFonts w:asciiTheme="minorHAnsi" w:hAnsiTheme="minorHAnsi" w:cstheme="minorHAnsi"/>
                  </w:rPr>
                </w:rPrChange>
              </w:rPr>
              <w:t>incorrect answer</w:t>
            </w:r>
          </w:p>
        </w:tc>
      </w:tr>
      <w:tr w:rsidR="00B832D0" w14:paraId="0C538836" w14:textId="77777777" w:rsidTr="004978B6">
        <w:tc>
          <w:tcPr>
            <w:tcW w:w="1980" w:type="dxa"/>
            <w:tcPrChange w:id="145" w:author="Richard Jackson" w:date="2021-11-05T11:55:00Z">
              <w:tcPr>
                <w:tcW w:w="2376" w:type="dxa"/>
              </w:tcPr>
            </w:tcPrChange>
          </w:tcPr>
          <w:p w14:paraId="6111537B" w14:textId="2155393B" w:rsidR="00B832D0" w:rsidRDefault="00A80701" w:rsidP="00B832D0">
            <w:pPr>
              <w:rPr>
                <w:rFonts w:ascii="Arial" w:hAnsi="Arial" w:cs="Arial"/>
                <w:sz w:val="56"/>
              </w:rPr>
            </w:pPr>
            <w:r>
              <w:rPr>
                <w:rFonts w:cs="Arial"/>
                <w:b/>
                <w:noProof/>
                <w:lang w:eastAsia="en-GB"/>
              </w:rPr>
              <mc:AlternateContent>
                <mc:Choice Requires="wps">
                  <w:drawing>
                    <wp:anchor distT="0" distB="0" distL="114300" distR="114300" simplePos="0" relativeHeight="251658240" behindDoc="0" locked="0" layoutInCell="1" allowOverlap="1" wp14:anchorId="51F1026F" wp14:editId="3122DBC1">
                      <wp:simplePos x="0" y="0"/>
                      <wp:positionH relativeFrom="column">
                        <wp:posOffset>407035</wp:posOffset>
                      </wp:positionH>
                      <wp:positionV relativeFrom="paragraph">
                        <wp:posOffset>56515</wp:posOffset>
                      </wp:positionV>
                      <wp:extent cx="385445" cy="441960"/>
                      <wp:effectExtent l="6985" t="10160" r="7620" b="50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44196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E930B9"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8" o:spid="_x0000_s1026" type="#_x0000_t96" style="position:absolute;margin-left:32.05pt;margin-top:4.45pt;width:30.35pt;height:3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"/>
                  </w:pict>
                </mc:Fallback>
              </mc:AlternateContent>
            </w:r>
            <w:r w:rsidR="00B832D0">
              <w:rPr>
                <w:rFonts w:ascii="Arial" w:hAnsi="Arial" w:cs="Arial"/>
                <w:sz w:val="56"/>
              </w:rPr>
              <w:t xml:space="preserve">                     </w:t>
            </w:r>
          </w:p>
        </w:tc>
        <w:tc>
          <w:tcPr>
            <w:tcW w:w="7036" w:type="dxa"/>
            <w:tcPrChange w:id="146" w:author="Richard Jackson" w:date="2021-11-05T11:55:00Z">
              <w:tcPr>
                <w:tcW w:w="6866" w:type="dxa"/>
              </w:tcPr>
            </w:tcPrChange>
          </w:tcPr>
          <w:p w14:paraId="70BC8BFE" w14:textId="6F711F9D" w:rsidR="00B832D0" w:rsidRPr="00816D7D" w:rsidRDefault="00B832D0" w:rsidP="00B832D0">
            <w:pPr>
              <w:rPr>
                <w:rFonts w:ascii="Arial" w:hAnsi="Arial" w:cs="Arial"/>
                <w:rPrChange w:id="147" w:author="Kim Price" w:date="2021-11-24T10:06:00Z">
                  <w:rPr>
                    <w:rFonts w:asciiTheme="minorHAnsi" w:hAnsiTheme="minorHAnsi" w:cstheme="minorHAnsi"/>
                  </w:rPr>
                </w:rPrChange>
              </w:rPr>
            </w:pPr>
            <w:r w:rsidRPr="00816D7D">
              <w:rPr>
                <w:rFonts w:ascii="Arial" w:hAnsi="Arial" w:cs="Arial"/>
                <w:rPrChange w:id="148" w:author="Kim Price" w:date="2021-11-24T10:06:00Z">
                  <w:rPr>
                    <w:rFonts w:asciiTheme="minorHAnsi" w:hAnsiTheme="minorHAnsi" w:cstheme="minorHAnsi"/>
                  </w:rPr>
                </w:rPrChange>
              </w:rPr>
              <w:t xml:space="preserve">Good/reassurance </w:t>
            </w:r>
            <w:r w:rsidRPr="00816D7D">
              <w:rPr>
                <w:rFonts w:ascii="Arial" w:hAnsi="Arial" w:cs="Arial"/>
                <w:rPrChange w:id="149" w:author="Kim Price" w:date="2021-11-24T10:06:00Z">
                  <w:rPr>
                    <w:rFonts w:asciiTheme="minorHAnsi" w:hAnsiTheme="minorHAnsi" w:cstheme="minorHAnsi"/>
                  </w:rPr>
                </w:rPrChange>
              </w:rPr>
              <w:tab/>
            </w:r>
          </w:p>
        </w:tc>
      </w:tr>
      <w:tr w:rsidR="00B832D0" w14:paraId="7216C93E" w14:textId="77777777" w:rsidTr="00816D7D">
        <w:trPr>
          <w:trHeight w:val="1090"/>
        </w:trPr>
        <w:tc>
          <w:tcPr>
            <w:tcW w:w="1980" w:type="dxa"/>
            <w:tcPrChange w:id="150" w:author="Kim Price" w:date="2021-11-24T10:02:00Z">
              <w:tcPr>
                <w:tcW w:w="2376" w:type="dxa"/>
              </w:tcPr>
            </w:tcPrChange>
          </w:tcPr>
          <w:p w14:paraId="7B9D39AF" w14:textId="244278B3" w:rsidR="00B832D0" w:rsidRDefault="00B832D0" w:rsidP="00B832D0">
            <w:pPr>
              <w:rPr>
                <w:rFonts w:ascii="Arial" w:hAnsi="Arial" w:cs="Arial"/>
                <w:sz w:val="56"/>
              </w:rPr>
            </w:pPr>
            <w:r w:rsidRPr="00013721">
              <w:rPr>
                <w:rFonts w:cs="Arial"/>
                <w:noProof/>
                <w:lang w:eastAsia="en-GB"/>
              </w:rPr>
              <w:drawing>
                <wp:anchor distT="0" distB="0" distL="114300" distR="114300" simplePos="0" relativeHeight="251661824" behindDoc="1" locked="0" layoutInCell="1" allowOverlap="1" wp14:anchorId="25F74ED1" wp14:editId="3704A0BA">
                  <wp:simplePos x="0" y="0"/>
                  <wp:positionH relativeFrom="column">
                    <wp:posOffset>251460</wp:posOffset>
                  </wp:positionH>
                  <wp:positionV relativeFrom="paragraph">
                    <wp:posOffset>33020</wp:posOffset>
                  </wp:positionV>
                  <wp:extent cx="571500" cy="571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print_icon.png"/>
                          <pic:cNvPicPr/>
                        </pic:nvPicPr>
                        <pic:blipFill>
                          <a:blip r:embed="rId12">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p>
        </w:tc>
        <w:tc>
          <w:tcPr>
            <w:tcW w:w="7036" w:type="dxa"/>
            <w:tcPrChange w:id="151" w:author="Kim Price" w:date="2021-11-24T10:02:00Z">
              <w:tcPr>
                <w:tcW w:w="6866" w:type="dxa"/>
              </w:tcPr>
            </w:tcPrChange>
          </w:tcPr>
          <w:p w14:paraId="59BAE602" w14:textId="6F8C8E08" w:rsidR="00B832D0" w:rsidRPr="00816D7D" w:rsidRDefault="00816D7D" w:rsidP="004978B6">
            <w:pPr>
              <w:rPr>
                <w:rFonts w:ascii="Arial" w:hAnsi="Arial" w:cs="Arial"/>
                <w:rPrChange w:id="152" w:author="Kim Price" w:date="2021-11-24T10:06:00Z">
                  <w:rPr>
                    <w:rFonts w:asciiTheme="minorHAnsi" w:hAnsiTheme="minorHAnsi" w:cstheme="minorHAnsi"/>
                  </w:rPr>
                </w:rPrChange>
              </w:rPr>
            </w:pPr>
            <w:ins w:id="153" w:author="Kim Price" w:date="2021-11-24T10:02:00Z">
              <w:r w:rsidRPr="00816D7D">
                <w:rPr>
                  <w:rFonts w:ascii="Arial" w:hAnsi="Arial" w:cs="Arial"/>
                  <w:noProof/>
                  <w:lang w:eastAsia="en-GB"/>
                  <w:rPrChange w:id="154" w:author="Kim Price" w:date="2021-11-24T10:06:00Z">
                    <w:rPr>
                      <w:rFonts w:asciiTheme="minorHAnsi" w:hAnsiTheme="minorHAnsi" w:cstheme="minorHAnsi"/>
                      <w:noProof/>
                      <w:lang w:eastAsia="en-GB"/>
                    </w:rPr>
                  </w:rPrChange>
                </w:rPr>
                <w:t>N</w:t>
              </w:r>
            </w:ins>
            <w:del w:id="155" w:author="Kim Price" w:date="2021-11-24T10:02:00Z">
              <w:r w:rsidR="00B832D0" w:rsidRPr="00816D7D" w:rsidDel="00816D7D">
                <w:rPr>
                  <w:rFonts w:ascii="Arial" w:hAnsi="Arial" w:cs="Arial"/>
                  <w:noProof/>
                  <w:lang w:eastAsia="en-GB"/>
                  <w:rPrChange w:id="156" w:author="Kim Price" w:date="2021-11-24T10:06:00Z">
                    <w:rPr>
                      <w:rFonts w:asciiTheme="minorHAnsi" w:hAnsiTheme="minorHAnsi" w:cstheme="minorHAnsi"/>
                      <w:noProof/>
                      <w:lang w:eastAsia="en-GB"/>
                    </w:rPr>
                  </w:rPrChange>
                </w:rPr>
                <w:delText>n</w:delText>
              </w:r>
            </w:del>
            <w:r w:rsidR="00B832D0" w:rsidRPr="00816D7D">
              <w:rPr>
                <w:rFonts w:ascii="Arial" w:hAnsi="Arial" w:cs="Arial"/>
                <w:noProof/>
                <w:lang w:eastAsia="en-GB"/>
                <w:rPrChange w:id="157" w:author="Kim Price" w:date="2021-11-24T10:06:00Z">
                  <w:rPr>
                    <w:rFonts w:asciiTheme="minorHAnsi" w:hAnsiTheme="minorHAnsi" w:cstheme="minorHAnsi"/>
                    <w:noProof/>
                    <w:lang w:eastAsia="en-GB"/>
                  </w:rPr>
                </w:rPrChange>
              </w:rPr>
              <w:t>ext steps</w:t>
            </w:r>
          </w:p>
        </w:tc>
      </w:tr>
      <w:tr w:rsidR="00B832D0" w14:paraId="7B7F4235" w14:textId="77777777" w:rsidTr="004978B6">
        <w:tc>
          <w:tcPr>
            <w:tcW w:w="1980" w:type="dxa"/>
            <w:tcPrChange w:id="158" w:author="Richard Jackson" w:date="2021-11-05T11:55:00Z">
              <w:tcPr>
                <w:tcW w:w="2376" w:type="dxa"/>
              </w:tcPr>
            </w:tcPrChange>
          </w:tcPr>
          <w:p w14:paraId="6F334CA7" w14:textId="2D8916A8" w:rsidR="00B832D0" w:rsidRPr="00816D7D" w:rsidRDefault="00B832D0">
            <w:pPr>
              <w:tabs>
                <w:tab w:val="left" w:pos="1005"/>
              </w:tabs>
              <w:jc w:val="center"/>
              <w:rPr>
                <w:rFonts w:cs="Arial"/>
                <w:sz w:val="36"/>
                <w:szCs w:val="36"/>
                <w:rPrChange w:id="159" w:author="Kim Price" w:date="2021-11-24T10:02:00Z">
                  <w:rPr>
                    <w:rFonts w:cs="Arial"/>
                  </w:rPr>
                </w:rPrChange>
              </w:rPr>
              <w:pPrChange w:id="160" w:author="Kim Price" w:date="2021-11-24T10:06:00Z">
                <w:pPr>
                  <w:framePr w:hSpace="180" w:wrap="around" w:vAnchor="text" w:hAnchor="margin" w:y="86"/>
                  <w:tabs>
                    <w:tab w:val="left" w:pos="1005"/>
                  </w:tabs>
                </w:pPr>
              </w:pPrChange>
            </w:pPr>
            <w:r w:rsidRPr="00816D7D">
              <w:rPr>
                <w:rFonts w:cs="Arial"/>
                <w:noProof/>
                <w:sz w:val="36"/>
                <w:szCs w:val="36"/>
                <w:lang w:eastAsia="en-GB"/>
                <w:rPrChange w:id="161" w:author="Kim Price" w:date="2021-11-24T10:02:00Z">
                  <w:rPr>
                    <w:rFonts w:cs="Arial"/>
                    <w:noProof/>
                    <w:sz w:val="56"/>
                    <w:szCs w:val="56"/>
                    <w:lang w:eastAsia="en-GB"/>
                  </w:rPr>
                </w:rPrChange>
              </w:rPr>
              <w:t>C</w:t>
            </w:r>
          </w:p>
        </w:tc>
        <w:tc>
          <w:tcPr>
            <w:tcW w:w="7036" w:type="dxa"/>
            <w:tcPrChange w:id="162" w:author="Richard Jackson" w:date="2021-11-05T11:55:00Z">
              <w:tcPr>
                <w:tcW w:w="6866" w:type="dxa"/>
              </w:tcPr>
            </w:tcPrChange>
          </w:tcPr>
          <w:p w14:paraId="1E1089B2" w14:textId="7377745F" w:rsidR="00B832D0" w:rsidRPr="00816D7D" w:rsidRDefault="00A80701" w:rsidP="00B832D0">
            <w:pPr>
              <w:rPr>
                <w:rFonts w:ascii="Arial" w:hAnsi="Arial" w:cs="Arial"/>
                <w:rPrChange w:id="163" w:author="Kim Price" w:date="2021-11-24T10:06:00Z">
                  <w:rPr>
                    <w:rFonts w:asciiTheme="minorHAnsi" w:hAnsiTheme="minorHAnsi" w:cstheme="minorHAnsi"/>
                  </w:rPr>
                </w:rPrChange>
              </w:rPr>
            </w:pPr>
            <w:r w:rsidRPr="00816D7D">
              <w:rPr>
                <w:rFonts w:ascii="Arial" w:hAnsi="Arial" w:cs="Arial"/>
                <w:noProof/>
                <w:lang w:eastAsia="en-GB"/>
                <w:rPrChange w:id="164" w:author="Kim Price" w:date="2021-11-24T10:06:00Z">
                  <w:rPr>
                    <w:rFonts w:asciiTheme="minorHAnsi" w:hAnsiTheme="minorHAnsi" w:cstheme="minorHAnsi"/>
                    <w:noProof/>
                    <w:lang w:eastAsia="en-GB"/>
                  </w:rPr>
                </w:rPrChange>
              </w:rPr>
              <w:t>credit point – this will have a n</w:t>
            </w:r>
            <w:r w:rsidR="00B832D0" w:rsidRPr="00816D7D">
              <w:rPr>
                <w:rFonts w:ascii="Arial" w:hAnsi="Arial" w:cs="Arial"/>
                <w:noProof/>
                <w:lang w:eastAsia="en-GB"/>
                <w:rPrChange w:id="165" w:author="Kim Price" w:date="2021-11-24T10:06:00Z">
                  <w:rPr>
                    <w:rFonts w:asciiTheme="minorHAnsi" w:hAnsiTheme="minorHAnsi" w:cstheme="minorHAnsi"/>
                    <w:noProof/>
                    <w:lang w:eastAsia="en-GB"/>
                  </w:rPr>
                </w:rPrChange>
              </w:rPr>
              <w:t>umber</w:t>
            </w:r>
            <w:r w:rsidRPr="00816D7D">
              <w:rPr>
                <w:rFonts w:ascii="Arial" w:hAnsi="Arial" w:cs="Arial"/>
                <w:noProof/>
                <w:lang w:eastAsia="en-GB"/>
                <w:rPrChange w:id="166" w:author="Kim Price" w:date="2021-11-24T10:06:00Z">
                  <w:rPr>
                    <w:rFonts w:asciiTheme="minorHAnsi" w:hAnsiTheme="minorHAnsi" w:cstheme="minorHAnsi"/>
                    <w:noProof/>
                    <w:lang w:eastAsia="en-GB"/>
                  </w:rPr>
                </w:rPrChange>
              </w:rPr>
              <w:t xml:space="preserve"> inside</w:t>
            </w:r>
            <w:r w:rsidR="00B832D0" w:rsidRPr="00816D7D">
              <w:rPr>
                <w:rFonts w:ascii="Arial" w:hAnsi="Arial" w:cs="Arial"/>
                <w:noProof/>
                <w:lang w:eastAsia="en-GB"/>
                <w:rPrChange w:id="167" w:author="Kim Price" w:date="2021-11-24T10:06:00Z">
                  <w:rPr>
                    <w:rFonts w:asciiTheme="minorHAnsi" w:hAnsiTheme="minorHAnsi" w:cstheme="minorHAnsi"/>
                    <w:noProof/>
                    <w:lang w:eastAsia="en-GB"/>
                  </w:rPr>
                </w:rPrChange>
              </w:rPr>
              <w:t xml:space="preserve"> which denotes </w:t>
            </w:r>
            <w:r w:rsidRPr="00816D7D">
              <w:rPr>
                <w:rFonts w:ascii="Arial" w:hAnsi="Arial" w:cs="Arial"/>
                <w:noProof/>
                <w:lang w:eastAsia="en-GB"/>
                <w:rPrChange w:id="168" w:author="Kim Price" w:date="2021-11-24T10:06:00Z">
                  <w:rPr>
                    <w:rFonts w:asciiTheme="minorHAnsi" w:hAnsiTheme="minorHAnsi" w:cstheme="minorHAnsi"/>
                    <w:noProof/>
                    <w:lang w:eastAsia="en-GB"/>
                  </w:rPr>
                </w:rPrChange>
              </w:rPr>
              <w:t xml:space="preserve">amount of </w:t>
            </w:r>
            <w:r w:rsidR="00B832D0" w:rsidRPr="00816D7D">
              <w:rPr>
                <w:rFonts w:ascii="Arial" w:hAnsi="Arial" w:cs="Arial"/>
                <w:noProof/>
                <w:lang w:eastAsia="en-GB"/>
                <w:rPrChange w:id="169" w:author="Kim Price" w:date="2021-11-24T10:06:00Z">
                  <w:rPr>
                    <w:rFonts w:asciiTheme="minorHAnsi" w:hAnsiTheme="minorHAnsi" w:cstheme="minorHAnsi"/>
                    <w:noProof/>
                    <w:lang w:eastAsia="en-GB"/>
                  </w:rPr>
                </w:rPrChange>
              </w:rPr>
              <w:t xml:space="preserve">credits                       </w:t>
            </w:r>
          </w:p>
        </w:tc>
      </w:tr>
      <w:tr w:rsidR="00B832D0" w14:paraId="610863B7" w14:textId="77777777" w:rsidTr="004978B6">
        <w:trPr>
          <w:trHeight w:val="1069"/>
          <w:trPrChange w:id="170" w:author="Richard Jackson" w:date="2021-11-05T11:55:00Z">
            <w:trPr>
              <w:trHeight w:val="1069"/>
            </w:trPr>
          </w:trPrChange>
        </w:trPr>
        <w:tc>
          <w:tcPr>
            <w:tcW w:w="1980" w:type="dxa"/>
            <w:tcPrChange w:id="171" w:author="Richard Jackson" w:date="2021-11-05T11:55:00Z">
              <w:tcPr>
                <w:tcW w:w="2376" w:type="dxa"/>
              </w:tcPr>
            </w:tcPrChange>
          </w:tcPr>
          <w:p w14:paraId="5C1BF592" w14:textId="7F36E9E4" w:rsidR="00B832D0" w:rsidRPr="00816D7D" w:rsidRDefault="00B832D0">
            <w:pPr>
              <w:jc w:val="center"/>
              <w:rPr>
                <w:rFonts w:ascii="Arial" w:hAnsi="Arial" w:cs="Arial"/>
                <w:sz w:val="36"/>
                <w:szCs w:val="36"/>
                <w:rPrChange w:id="172" w:author="Kim Price" w:date="2021-11-24T10:02:00Z">
                  <w:rPr>
                    <w:rFonts w:ascii="Arial" w:hAnsi="Arial" w:cs="Arial"/>
                    <w:sz w:val="56"/>
                  </w:rPr>
                </w:rPrChange>
              </w:rPr>
              <w:pPrChange w:id="173" w:author="Kim Price" w:date="2021-11-24T10:06:00Z">
                <w:pPr>
                  <w:framePr w:hSpace="180" w:wrap="around" w:vAnchor="text" w:hAnchor="margin" w:y="86"/>
                </w:pPr>
              </w:pPrChange>
            </w:pPr>
            <w:r w:rsidRPr="00816D7D">
              <w:rPr>
                <w:rFonts w:ascii="Arial" w:hAnsi="Arial" w:cs="Arial"/>
                <w:sz w:val="36"/>
                <w:szCs w:val="36"/>
                <w:rPrChange w:id="174" w:author="Kim Price" w:date="2021-11-24T10:02:00Z">
                  <w:rPr>
                    <w:rFonts w:ascii="Arial" w:hAnsi="Arial" w:cs="Arial"/>
                    <w:sz w:val="56"/>
                  </w:rPr>
                </w:rPrChange>
              </w:rPr>
              <w:t>S</w:t>
            </w:r>
          </w:p>
        </w:tc>
        <w:tc>
          <w:tcPr>
            <w:tcW w:w="7036" w:type="dxa"/>
            <w:tcPrChange w:id="175" w:author="Richard Jackson" w:date="2021-11-05T11:55:00Z">
              <w:tcPr>
                <w:tcW w:w="6866" w:type="dxa"/>
              </w:tcPr>
            </w:tcPrChange>
          </w:tcPr>
          <w:p w14:paraId="16FDFD1A" w14:textId="20582B69" w:rsidR="00205363" w:rsidRPr="00816D7D" w:rsidRDefault="00A80701" w:rsidP="004978B6">
            <w:pPr>
              <w:spacing w:line="240" w:lineRule="auto"/>
              <w:rPr>
                <w:rFonts w:ascii="Arial" w:hAnsi="Arial" w:cs="Arial"/>
                <w:rPrChange w:id="176" w:author="Kim Price" w:date="2021-11-24T10:06:00Z">
                  <w:rPr>
                    <w:rFonts w:asciiTheme="minorHAnsi" w:hAnsiTheme="minorHAnsi" w:cstheme="minorHAnsi"/>
                  </w:rPr>
                </w:rPrChange>
              </w:rPr>
            </w:pPr>
            <w:r w:rsidRPr="00816D7D">
              <w:rPr>
                <w:rFonts w:ascii="Arial" w:hAnsi="Arial" w:cs="Arial"/>
                <w:rPrChange w:id="177" w:author="Kim Price" w:date="2021-11-24T10:06:00Z">
                  <w:rPr>
                    <w:rFonts w:asciiTheme="minorHAnsi" w:hAnsiTheme="minorHAnsi" w:cstheme="minorHAnsi"/>
                  </w:rPr>
                </w:rPrChange>
              </w:rPr>
              <w:t>t</w:t>
            </w:r>
            <w:r w:rsidR="00B832D0" w:rsidRPr="00816D7D">
              <w:rPr>
                <w:rFonts w:ascii="Arial" w:hAnsi="Arial" w:cs="Arial"/>
                <w:rPrChange w:id="178" w:author="Kim Price" w:date="2021-11-24T10:06:00Z">
                  <w:rPr>
                    <w:rFonts w:asciiTheme="minorHAnsi" w:hAnsiTheme="minorHAnsi" w:cstheme="minorHAnsi"/>
                  </w:rPr>
                </w:rPrChange>
              </w:rPr>
              <w:t>he child was supported by an adult</w:t>
            </w:r>
          </w:p>
          <w:p w14:paraId="37A8C7DE" w14:textId="430AABF9" w:rsidR="00B832D0" w:rsidRPr="00816D7D" w:rsidRDefault="00A80701" w:rsidP="004978B6">
            <w:pPr>
              <w:spacing w:line="240" w:lineRule="auto"/>
              <w:rPr>
                <w:rFonts w:ascii="Arial" w:hAnsi="Arial" w:cs="Arial"/>
                <w:rPrChange w:id="179" w:author="Kim Price" w:date="2021-11-24T10:06:00Z">
                  <w:rPr>
                    <w:rFonts w:asciiTheme="minorHAnsi" w:hAnsiTheme="minorHAnsi" w:cstheme="minorHAnsi"/>
                  </w:rPr>
                </w:rPrChange>
              </w:rPr>
            </w:pPr>
            <w:r w:rsidRPr="00816D7D">
              <w:rPr>
                <w:rFonts w:ascii="Arial" w:hAnsi="Arial" w:cs="Arial"/>
                <w:rPrChange w:id="180" w:author="Kim Price" w:date="2021-11-24T10:06:00Z">
                  <w:rPr>
                    <w:rFonts w:asciiTheme="minorHAnsi" w:hAnsiTheme="minorHAnsi" w:cstheme="minorHAnsi"/>
                  </w:rPr>
                </w:rPrChange>
              </w:rPr>
              <w:t>f</w:t>
            </w:r>
            <w:r w:rsidR="00B832D0" w:rsidRPr="00816D7D">
              <w:rPr>
                <w:rFonts w:ascii="Arial" w:hAnsi="Arial" w:cs="Arial"/>
                <w:rPrChange w:id="181" w:author="Kim Price" w:date="2021-11-24T10:06:00Z">
                  <w:rPr>
                    <w:rFonts w:asciiTheme="minorHAnsi" w:hAnsiTheme="minorHAnsi" w:cstheme="minorHAnsi"/>
                  </w:rPr>
                </w:rPrChange>
              </w:rPr>
              <w:t xml:space="preserve">or specific children teachers may </w:t>
            </w:r>
            <w:r w:rsidR="00205363" w:rsidRPr="00816D7D">
              <w:rPr>
                <w:rFonts w:ascii="Arial" w:hAnsi="Arial" w:cs="Arial"/>
                <w:rPrChange w:id="182" w:author="Kim Price" w:date="2021-11-24T10:06:00Z">
                  <w:rPr>
                    <w:rFonts w:asciiTheme="minorHAnsi" w:hAnsiTheme="minorHAnsi" w:cstheme="minorHAnsi"/>
                  </w:rPr>
                </w:rPrChange>
              </w:rPr>
              <w:t xml:space="preserve">put </w:t>
            </w:r>
            <w:r w:rsidR="00B832D0" w:rsidRPr="00816D7D">
              <w:rPr>
                <w:rFonts w:ascii="Arial" w:hAnsi="Arial" w:cs="Arial"/>
                <w:b/>
                <w:rPrChange w:id="183" w:author="Kim Price" w:date="2021-11-24T10:06:00Z">
                  <w:rPr>
                    <w:rFonts w:asciiTheme="minorHAnsi" w:hAnsiTheme="minorHAnsi" w:cstheme="minorHAnsi"/>
                    <w:b/>
                  </w:rPr>
                </w:rPrChange>
              </w:rPr>
              <w:t>1:1</w:t>
            </w:r>
            <w:r w:rsidR="00B832D0" w:rsidRPr="00816D7D">
              <w:rPr>
                <w:rFonts w:ascii="Arial" w:hAnsi="Arial" w:cs="Arial"/>
                <w:rPrChange w:id="184" w:author="Kim Price" w:date="2021-11-24T10:06:00Z">
                  <w:rPr>
                    <w:rFonts w:asciiTheme="minorHAnsi" w:hAnsiTheme="minorHAnsi" w:cstheme="minorHAnsi"/>
                  </w:rPr>
                </w:rPrChange>
              </w:rPr>
              <w:t xml:space="preserve"> if t</w:t>
            </w:r>
            <w:r w:rsidR="00205363" w:rsidRPr="00816D7D">
              <w:rPr>
                <w:rFonts w:ascii="Arial" w:hAnsi="Arial" w:cs="Arial"/>
                <w:rPrChange w:id="185" w:author="Kim Price" w:date="2021-11-24T10:06:00Z">
                  <w:rPr>
                    <w:rFonts w:asciiTheme="minorHAnsi" w:hAnsiTheme="minorHAnsi" w:cstheme="minorHAnsi"/>
                  </w:rPr>
                </w:rPrChange>
              </w:rPr>
              <w:t>he child has</w:t>
            </w:r>
            <w:r w:rsidR="00B832D0" w:rsidRPr="00816D7D">
              <w:rPr>
                <w:rFonts w:ascii="Arial" w:hAnsi="Arial" w:cs="Arial"/>
                <w:rPrChange w:id="186" w:author="Kim Price" w:date="2021-11-24T10:06:00Z">
                  <w:rPr>
                    <w:rFonts w:asciiTheme="minorHAnsi" w:hAnsiTheme="minorHAnsi" w:cstheme="minorHAnsi"/>
                  </w:rPr>
                </w:rPrChange>
              </w:rPr>
              <w:t xml:space="preserve"> worked </w:t>
            </w:r>
            <w:r w:rsidR="00205363" w:rsidRPr="00816D7D">
              <w:rPr>
                <w:rFonts w:ascii="Arial" w:hAnsi="Arial" w:cs="Arial"/>
                <w:rPrChange w:id="187" w:author="Kim Price" w:date="2021-11-24T10:06:00Z">
                  <w:rPr>
                    <w:rFonts w:asciiTheme="minorHAnsi" w:hAnsiTheme="minorHAnsi" w:cstheme="minorHAnsi"/>
                  </w:rPr>
                </w:rPrChange>
              </w:rPr>
              <w:t>one to one with an adult</w:t>
            </w:r>
          </w:p>
        </w:tc>
      </w:tr>
      <w:tr w:rsidR="00B832D0" w14:paraId="1DD3D36E" w14:textId="77777777" w:rsidTr="004978B6">
        <w:tc>
          <w:tcPr>
            <w:tcW w:w="1980" w:type="dxa"/>
            <w:tcPrChange w:id="188" w:author="Richard Jackson" w:date="2021-11-05T11:55:00Z">
              <w:tcPr>
                <w:tcW w:w="2376" w:type="dxa"/>
              </w:tcPr>
            </w:tcPrChange>
          </w:tcPr>
          <w:p w14:paraId="19E65C0B" w14:textId="6CD60559" w:rsidR="00B832D0" w:rsidRPr="00816D7D" w:rsidRDefault="00B832D0">
            <w:pPr>
              <w:jc w:val="center"/>
              <w:rPr>
                <w:rFonts w:ascii="Arial" w:hAnsi="Arial" w:cs="Arial"/>
                <w:sz w:val="36"/>
                <w:szCs w:val="36"/>
                <w:rPrChange w:id="189" w:author="Kim Price" w:date="2021-11-24T10:02:00Z">
                  <w:rPr>
                    <w:rFonts w:ascii="Comic Sans MS" w:hAnsi="Comic Sans MS" w:cs="Arial"/>
                    <w:sz w:val="56"/>
                  </w:rPr>
                </w:rPrChange>
              </w:rPr>
              <w:pPrChange w:id="190" w:author="Kim Price" w:date="2021-11-24T10:06:00Z">
                <w:pPr>
                  <w:framePr w:hSpace="180" w:wrap="around" w:vAnchor="text" w:hAnchor="margin" w:y="86"/>
                </w:pPr>
              </w:pPrChange>
            </w:pPr>
            <w:del w:id="191" w:author="Kim Price" w:date="2021-11-24T10:06:00Z">
              <w:r w:rsidRPr="00816D7D" w:rsidDel="00816D7D">
                <w:rPr>
                  <w:rFonts w:ascii="Arial" w:hAnsi="Arial" w:cs="Arial"/>
                  <w:sz w:val="36"/>
                  <w:szCs w:val="36"/>
                  <w:rPrChange w:id="192" w:author="Kim Price" w:date="2021-11-24T10:02:00Z">
                    <w:rPr>
                      <w:rFonts w:ascii="Comic Sans MS" w:hAnsi="Comic Sans MS" w:cs="Arial"/>
                      <w:sz w:val="56"/>
                    </w:rPr>
                  </w:rPrChange>
                </w:rPr>
                <w:delText>I</w:delText>
              </w:r>
            </w:del>
            <w:ins w:id="193" w:author="Kim Price" w:date="2021-11-24T10:06:00Z">
              <w:r w:rsidR="00816D7D">
                <w:rPr>
                  <w:rFonts w:ascii="Arial" w:hAnsi="Arial" w:cs="Arial"/>
                  <w:sz w:val="36"/>
                  <w:szCs w:val="36"/>
                </w:rPr>
                <w:t>L</w:t>
              </w:r>
            </w:ins>
          </w:p>
        </w:tc>
        <w:tc>
          <w:tcPr>
            <w:tcW w:w="7036" w:type="dxa"/>
            <w:tcPrChange w:id="194" w:author="Richard Jackson" w:date="2021-11-05T11:55:00Z">
              <w:tcPr>
                <w:tcW w:w="6866" w:type="dxa"/>
              </w:tcPr>
            </w:tcPrChange>
          </w:tcPr>
          <w:p w14:paraId="3565CF70" w14:textId="77FFD06F" w:rsidR="00B832D0" w:rsidRPr="00816D7D" w:rsidRDefault="00A80701" w:rsidP="00B832D0">
            <w:pPr>
              <w:rPr>
                <w:rFonts w:ascii="Arial" w:hAnsi="Arial" w:cs="Arial"/>
                <w:rPrChange w:id="195" w:author="Kim Price" w:date="2021-11-24T10:06:00Z">
                  <w:rPr>
                    <w:rFonts w:asciiTheme="minorHAnsi" w:hAnsiTheme="minorHAnsi" w:cstheme="minorHAnsi"/>
                  </w:rPr>
                </w:rPrChange>
              </w:rPr>
            </w:pPr>
            <w:r w:rsidRPr="00816D7D">
              <w:rPr>
                <w:rFonts w:ascii="Arial" w:hAnsi="Arial" w:cs="Arial"/>
                <w:rPrChange w:id="196" w:author="Kim Price" w:date="2021-11-24T10:06:00Z">
                  <w:rPr>
                    <w:rFonts w:asciiTheme="minorHAnsi" w:hAnsiTheme="minorHAnsi" w:cstheme="minorHAnsi"/>
                  </w:rPr>
                </w:rPrChange>
              </w:rPr>
              <w:t>t</w:t>
            </w:r>
            <w:r w:rsidR="00B832D0" w:rsidRPr="00816D7D">
              <w:rPr>
                <w:rFonts w:ascii="Arial" w:hAnsi="Arial" w:cs="Arial"/>
                <w:rPrChange w:id="197" w:author="Kim Price" w:date="2021-11-24T10:06:00Z">
                  <w:rPr>
                    <w:rFonts w:asciiTheme="minorHAnsi" w:hAnsiTheme="minorHAnsi" w:cstheme="minorHAnsi"/>
                  </w:rPr>
                </w:rPrChange>
              </w:rPr>
              <w:t xml:space="preserve">he child completed the work independently </w:t>
            </w:r>
          </w:p>
        </w:tc>
      </w:tr>
      <w:tr w:rsidR="00B832D0" w14:paraId="4CFE5EA2" w14:textId="77777777" w:rsidTr="004978B6">
        <w:tc>
          <w:tcPr>
            <w:tcW w:w="1980" w:type="dxa"/>
            <w:tcPrChange w:id="198" w:author="Richard Jackson" w:date="2021-11-05T11:55:00Z">
              <w:tcPr>
                <w:tcW w:w="2376" w:type="dxa"/>
              </w:tcPr>
            </w:tcPrChange>
          </w:tcPr>
          <w:p w14:paraId="13E554C3" w14:textId="7D3A7ED4" w:rsidR="00B832D0" w:rsidRPr="00816D7D" w:rsidRDefault="00205363" w:rsidP="00B832D0">
            <w:pPr>
              <w:rPr>
                <w:rFonts w:ascii="Arial" w:hAnsi="Arial" w:cs="Arial"/>
                <w:sz w:val="36"/>
                <w:szCs w:val="36"/>
                <w:rPrChange w:id="199" w:author="Kim Price" w:date="2021-11-24T10:02:00Z">
                  <w:rPr>
                    <w:rFonts w:ascii="Arial" w:hAnsi="Arial" w:cs="Arial"/>
                    <w:sz w:val="56"/>
                  </w:rPr>
                </w:rPrChange>
              </w:rPr>
            </w:pPr>
            <w:r w:rsidRPr="00816D7D">
              <w:rPr>
                <w:rFonts w:ascii="Arial" w:hAnsi="Arial" w:cs="Arial"/>
                <w:sz w:val="36"/>
                <w:szCs w:val="36"/>
                <w:rPrChange w:id="200" w:author="Kim Price" w:date="2021-11-24T10:02:00Z">
                  <w:rPr>
                    <w:rFonts w:ascii="Arial" w:hAnsi="Arial" w:cs="Arial"/>
                    <w:sz w:val="56"/>
                  </w:rPr>
                </w:rPrChange>
              </w:rPr>
              <w:t xml:space="preserve">    FS</w:t>
            </w:r>
          </w:p>
        </w:tc>
        <w:tc>
          <w:tcPr>
            <w:tcW w:w="7036" w:type="dxa"/>
            <w:tcPrChange w:id="201" w:author="Richard Jackson" w:date="2021-11-05T11:55:00Z">
              <w:tcPr>
                <w:tcW w:w="6866" w:type="dxa"/>
              </w:tcPr>
            </w:tcPrChange>
          </w:tcPr>
          <w:p w14:paraId="5FF1740F" w14:textId="6B3F43D1" w:rsidR="00B832D0" w:rsidRPr="00816D7D" w:rsidRDefault="00A80701" w:rsidP="00B832D0">
            <w:pPr>
              <w:rPr>
                <w:rFonts w:ascii="Arial" w:hAnsi="Arial" w:cs="Arial"/>
                <w:rPrChange w:id="202" w:author="Kim Price" w:date="2021-11-24T10:06:00Z">
                  <w:rPr>
                    <w:rFonts w:asciiTheme="minorHAnsi" w:hAnsiTheme="minorHAnsi" w:cstheme="minorHAnsi"/>
                  </w:rPr>
                </w:rPrChange>
              </w:rPr>
            </w:pPr>
            <w:r w:rsidRPr="00816D7D">
              <w:rPr>
                <w:rFonts w:ascii="Arial" w:hAnsi="Arial" w:cs="Arial"/>
                <w:rPrChange w:id="203" w:author="Kim Price" w:date="2021-11-24T10:06:00Z">
                  <w:rPr>
                    <w:rFonts w:asciiTheme="minorHAnsi" w:hAnsiTheme="minorHAnsi" w:cstheme="minorHAnsi"/>
                  </w:rPr>
                </w:rPrChange>
              </w:rPr>
              <w:t>F</w:t>
            </w:r>
            <w:r w:rsidR="00205363" w:rsidRPr="00816D7D">
              <w:rPr>
                <w:rFonts w:ascii="Arial" w:hAnsi="Arial" w:cs="Arial"/>
                <w:rPrChange w:id="204" w:author="Kim Price" w:date="2021-11-24T10:06:00Z">
                  <w:rPr>
                    <w:rFonts w:asciiTheme="minorHAnsi" w:hAnsiTheme="minorHAnsi" w:cstheme="minorHAnsi"/>
                  </w:rPr>
                </w:rPrChange>
              </w:rPr>
              <w:t>ull</w:t>
            </w:r>
            <w:r w:rsidRPr="00816D7D">
              <w:rPr>
                <w:rFonts w:ascii="Arial" w:hAnsi="Arial" w:cs="Arial"/>
                <w:rPrChange w:id="205" w:author="Kim Price" w:date="2021-11-24T10:06:00Z">
                  <w:rPr>
                    <w:rFonts w:asciiTheme="minorHAnsi" w:hAnsiTheme="minorHAnsi" w:cstheme="minorHAnsi"/>
                  </w:rPr>
                </w:rPrChange>
              </w:rPr>
              <w:t xml:space="preserve"> </w:t>
            </w:r>
            <w:r w:rsidR="00205363" w:rsidRPr="00816D7D">
              <w:rPr>
                <w:rFonts w:ascii="Arial" w:hAnsi="Arial" w:cs="Arial"/>
                <w:rPrChange w:id="206" w:author="Kim Price" w:date="2021-11-24T10:06:00Z">
                  <w:rPr>
                    <w:rFonts w:asciiTheme="minorHAnsi" w:hAnsiTheme="minorHAnsi" w:cstheme="minorHAnsi"/>
                  </w:rPr>
                </w:rPrChange>
              </w:rPr>
              <w:t>stop</w:t>
            </w:r>
          </w:p>
        </w:tc>
      </w:tr>
      <w:tr w:rsidR="00205363" w14:paraId="10E99AD8" w14:textId="77777777" w:rsidTr="004978B6">
        <w:tc>
          <w:tcPr>
            <w:tcW w:w="1980" w:type="dxa"/>
            <w:tcPrChange w:id="207" w:author="Richard Jackson" w:date="2021-11-05T11:55:00Z">
              <w:tcPr>
                <w:tcW w:w="2376" w:type="dxa"/>
              </w:tcPr>
            </w:tcPrChange>
          </w:tcPr>
          <w:p w14:paraId="6B13807A" w14:textId="17A63237" w:rsidR="00205363" w:rsidRPr="00816D7D" w:rsidRDefault="00205363" w:rsidP="00B832D0">
            <w:pPr>
              <w:rPr>
                <w:rFonts w:ascii="Arial" w:hAnsi="Arial" w:cs="Arial"/>
                <w:sz w:val="36"/>
                <w:szCs w:val="36"/>
                <w:rPrChange w:id="208" w:author="Kim Price" w:date="2021-11-24T10:02:00Z">
                  <w:rPr>
                    <w:rFonts w:ascii="Arial" w:hAnsi="Arial" w:cs="Arial"/>
                    <w:sz w:val="56"/>
                  </w:rPr>
                </w:rPrChange>
              </w:rPr>
            </w:pPr>
            <w:r w:rsidRPr="00816D7D">
              <w:rPr>
                <w:rFonts w:ascii="Arial" w:hAnsi="Arial" w:cs="Arial"/>
                <w:sz w:val="36"/>
                <w:szCs w:val="36"/>
                <w:rPrChange w:id="209" w:author="Kim Price" w:date="2021-11-24T10:02:00Z">
                  <w:rPr>
                    <w:rFonts w:ascii="Arial" w:hAnsi="Arial" w:cs="Arial"/>
                    <w:sz w:val="56"/>
                  </w:rPr>
                </w:rPrChange>
              </w:rPr>
              <w:t xml:space="preserve">    CL</w:t>
            </w:r>
          </w:p>
        </w:tc>
        <w:tc>
          <w:tcPr>
            <w:tcW w:w="7036" w:type="dxa"/>
            <w:tcPrChange w:id="210" w:author="Richard Jackson" w:date="2021-11-05T11:55:00Z">
              <w:tcPr>
                <w:tcW w:w="6866" w:type="dxa"/>
              </w:tcPr>
            </w:tcPrChange>
          </w:tcPr>
          <w:p w14:paraId="6634C154" w14:textId="6F9BA95E" w:rsidR="00205363" w:rsidRPr="00816D7D" w:rsidRDefault="00205363" w:rsidP="00B832D0">
            <w:pPr>
              <w:rPr>
                <w:rFonts w:ascii="Arial" w:hAnsi="Arial" w:cs="Arial"/>
                <w:rPrChange w:id="211" w:author="Kim Price" w:date="2021-11-24T10:06:00Z">
                  <w:rPr>
                    <w:rFonts w:asciiTheme="minorHAnsi" w:hAnsiTheme="minorHAnsi" w:cstheme="minorHAnsi"/>
                  </w:rPr>
                </w:rPrChange>
              </w:rPr>
            </w:pPr>
            <w:r w:rsidRPr="00816D7D">
              <w:rPr>
                <w:rFonts w:ascii="Arial" w:hAnsi="Arial" w:cs="Arial"/>
                <w:rPrChange w:id="212" w:author="Kim Price" w:date="2021-11-24T10:06:00Z">
                  <w:rPr>
                    <w:rFonts w:asciiTheme="minorHAnsi" w:hAnsiTheme="minorHAnsi" w:cstheme="minorHAnsi"/>
                  </w:rPr>
                </w:rPrChange>
              </w:rPr>
              <w:t>Capital letter</w:t>
            </w:r>
          </w:p>
        </w:tc>
      </w:tr>
      <w:tr w:rsidR="00205363" w14:paraId="1BDB67D5" w14:textId="77777777" w:rsidTr="004978B6">
        <w:tc>
          <w:tcPr>
            <w:tcW w:w="1980" w:type="dxa"/>
            <w:tcPrChange w:id="213" w:author="Richard Jackson" w:date="2021-11-05T11:55:00Z">
              <w:tcPr>
                <w:tcW w:w="2376" w:type="dxa"/>
              </w:tcPr>
            </w:tcPrChange>
          </w:tcPr>
          <w:p w14:paraId="2640CDB0" w14:textId="4DF633B9" w:rsidR="00205363" w:rsidRPr="00816D7D" w:rsidRDefault="00205363" w:rsidP="00B832D0">
            <w:pPr>
              <w:rPr>
                <w:rFonts w:ascii="Arial" w:hAnsi="Arial" w:cs="Arial"/>
                <w:sz w:val="36"/>
                <w:szCs w:val="36"/>
                <w:rPrChange w:id="214" w:author="Kim Price" w:date="2021-11-24T10:02:00Z">
                  <w:rPr>
                    <w:rFonts w:ascii="Arial" w:hAnsi="Arial" w:cs="Arial"/>
                    <w:sz w:val="56"/>
                  </w:rPr>
                </w:rPrChange>
              </w:rPr>
            </w:pPr>
            <w:r w:rsidRPr="00816D7D">
              <w:rPr>
                <w:rFonts w:ascii="Arial" w:hAnsi="Arial" w:cs="Arial"/>
                <w:sz w:val="36"/>
                <w:szCs w:val="36"/>
                <w:rPrChange w:id="215" w:author="Kim Price" w:date="2021-11-24T10:02:00Z">
                  <w:rPr>
                    <w:rFonts w:ascii="Arial" w:hAnsi="Arial" w:cs="Arial"/>
                    <w:sz w:val="56"/>
                  </w:rPr>
                </w:rPrChange>
              </w:rPr>
              <w:t xml:space="preserve">    SP</w:t>
            </w:r>
          </w:p>
        </w:tc>
        <w:tc>
          <w:tcPr>
            <w:tcW w:w="7036" w:type="dxa"/>
            <w:tcPrChange w:id="216" w:author="Richard Jackson" w:date="2021-11-05T11:55:00Z">
              <w:tcPr>
                <w:tcW w:w="6866" w:type="dxa"/>
              </w:tcPr>
            </w:tcPrChange>
          </w:tcPr>
          <w:p w14:paraId="1F1FA3CB" w14:textId="637768D5" w:rsidR="00205363" w:rsidRPr="00816D7D" w:rsidRDefault="00A80701" w:rsidP="00B832D0">
            <w:pPr>
              <w:rPr>
                <w:rFonts w:ascii="Arial" w:hAnsi="Arial" w:cs="Arial"/>
                <w:rPrChange w:id="217" w:author="Kim Price" w:date="2021-11-24T10:06:00Z">
                  <w:rPr>
                    <w:rFonts w:asciiTheme="minorHAnsi" w:hAnsiTheme="minorHAnsi" w:cstheme="minorHAnsi"/>
                  </w:rPr>
                </w:rPrChange>
              </w:rPr>
            </w:pPr>
            <w:r w:rsidRPr="00816D7D">
              <w:rPr>
                <w:rFonts w:ascii="Arial" w:hAnsi="Arial" w:cs="Arial"/>
                <w:rPrChange w:id="218" w:author="Kim Price" w:date="2021-11-24T10:06:00Z">
                  <w:rPr>
                    <w:rFonts w:asciiTheme="minorHAnsi" w:hAnsiTheme="minorHAnsi" w:cstheme="minorHAnsi"/>
                  </w:rPr>
                </w:rPrChange>
              </w:rPr>
              <w:t>i</w:t>
            </w:r>
            <w:r w:rsidR="00205363" w:rsidRPr="00816D7D">
              <w:rPr>
                <w:rFonts w:ascii="Arial" w:hAnsi="Arial" w:cs="Arial"/>
                <w:rPrChange w:id="219" w:author="Kim Price" w:date="2021-11-24T10:06:00Z">
                  <w:rPr>
                    <w:rFonts w:asciiTheme="minorHAnsi" w:hAnsiTheme="minorHAnsi" w:cstheme="minorHAnsi"/>
                  </w:rPr>
                </w:rPrChange>
              </w:rPr>
              <w:t>ncorrect spelling - can have a line under the specific word</w:t>
            </w:r>
          </w:p>
        </w:tc>
      </w:tr>
    </w:tbl>
    <w:p w14:paraId="623B9D02" w14:textId="64940A40" w:rsidR="00205363" w:rsidDel="004978B6" w:rsidRDefault="00205363" w:rsidP="008B3CFB">
      <w:pPr>
        <w:rPr>
          <w:del w:id="220" w:author="Richard Jackson" w:date="2021-11-05T11:55:00Z"/>
          <w:rFonts w:ascii="Arial" w:hAnsi="Arial" w:cs="Arial"/>
          <w:sz w:val="56"/>
        </w:rPr>
      </w:pPr>
    </w:p>
    <w:p w14:paraId="2B58F9EF" w14:textId="77777777" w:rsidR="00205363" w:rsidDel="00816D7D" w:rsidRDefault="00205363" w:rsidP="008B3CFB">
      <w:pPr>
        <w:rPr>
          <w:del w:id="221" w:author="Kim Price" w:date="2021-11-24T10:03:00Z"/>
          <w:rFonts w:ascii="Arial" w:hAnsi="Arial" w:cs="Arial"/>
          <w:sz w:val="56"/>
        </w:rPr>
      </w:pPr>
    </w:p>
    <w:p w14:paraId="656DC623" w14:textId="5812B536" w:rsidR="00205363" w:rsidDel="00816D7D" w:rsidRDefault="00205363">
      <w:pPr>
        <w:rPr>
          <w:moveFrom w:id="222" w:author="Kim Price" w:date="2021-11-24T10:00:00Z"/>
          <w:rFonts w:ascii="Arial" w:hAnsi="Arial" w:cs="Arial"/>
          <w:sz w:val="56"/>
        </w:rPr>
      </w:pPr>
      <w:moveFromRangeStart w:id="223" w:author="Kim Price" w:date="2021-11-24T10:00:00Z" w:name="move88640444"/>
      <w:moveFrom w:id="224" w:author="Kim Price" w:date="2021-11-24T10:00:00Z">
        <w:r w:rsidRPr="008B3CFB" w:rsidDel="00816D7D">
          <w:rPr>
            <w:rFonts w:ascii="Arial" w:hAnsi="Arial" w:cs="Arial"/>
            <w:b/>
          </w:rPr>
          <w:t>Feedback in</w:t>
        </w:r>
        <w:r w:rsidDel="00816D7D">
          <w:rPr>
            <w:rFonts w:ascii="Arial" w:hAnsi="Arial" w:cs="Arial"/>
            <w:b/>
          </w:rPr>
          <w:t xml:space="preserve"> Foundation</w:t>
        </w:r>
        <w:r w:rsidRPr="008B3CFB" w:rsidDel="00816D7D">
          <w:rPr>
            <w:rFonts w:ascii="Arial" w:hAnsi="Arial" w:cs="Arial"/>
            <w:b/>
          </w:rPr>
          <w:t xml:space="preserve"> and Key Stage 1</w:t>
        </w:r>
        <w:r w:rsidDel="00816D7D">
          <w:rPr>
            <w:rFonts w:ascii="Arial" w:hAnsi="Arial" w:cs="Arial"/>
            <w:b/>
          </w:rPr>
          <w:t>:</w:t>
        </w:r>
      </w:moveFrom>
    </w:p>
    <w:p w14:paraId="469B1FAB" w14:textId="40FD46D1" w:rsidR="004F4A70" w:rsidDel="00816D7D" w:rsidRDefault="00205363">
      <w:pPr>
        <w:tabs>
          <w:tab w:val="left" w:pos="1005"/>
        </w:tabs>
        <w:rPr>
          <w:moveFrom w:id="225" w:author="Kim Price" w:date="2021-11-24T10:00:00Z"/>
          <w:rFonts w:cs="Arial"/>
        </w:rPr>
      </w:pPr>
      <w:moveFrom w:id="226" w:author="Kim Price" w:date="2021-11-24T10:00:00Z">
        <w:r w:rsidRPr="008B3CFB" w:rsidDel="00816D7D">
          <w:rPr>
            <w:rFonts w:ascii="Arial" w:hAnsi="Arial" w:cs="Arial"/>
          </w:rPr>
          <w:t xml:space="preserve">In </w:t>
        </w:r>
        <w:r w:rsidDel="00816D7D">
          <w:rPr>
            <w:rFonts w:ascii="Arial" w:hAnsi="Arial" w:cs="Arial"/>
          </w:rPr>
          <w:t xml:space="preserve">Foundation </w:t>
        </w:r>
        <w:r w:rsidRPr="008B3CFB" w:rsidDel="00816D7D">
          <w:rPr>
            <w:rFonts w:ascii="Arial" w:hAnsi="Arial" w:cs="Arial"/>
          </w:rPr>
          <w:t>and Key Stage 1 most feedback will be given verbally through the class teacher or teaching assistant whilst discussing a piece of work.</w:t>
        </w:r>
      </w:moveFrom>
    </w:p>
    <w:moveFromRangeEnd w:id="223"/>
    <w:p w14:paraId="45CB34DE" w14:textId="77777777" w:rsidR="008B3CFB" w:rsidRPr="008B3CFB" w:rsidRDefault="008B3CFB">
      <w:pPr>
        <w:spacing w:after="0" w:line="240" w:lineRule="auto"/>
        <w:rPr>
          <w:rFonts w:ascii="Arial" w:hAnsi="Arial" w:cs="Arial"/>
        </w:rPr>
        <w:pPrChange w:id="227" w:author="Kim Price" w:date="2021-11-24T10:03:00Z">
          <w:pPr>
            <w:spacing w:after="0" w:line="240" w:lineRule="auto"/>
            <w:ind w:left="720"/>
          </w:pPr>
        </w:pPrChange>
      </w:pPr>
    </w:p>
    <w:p w14:paraId="1FB8136C" w14:textId="5B7AC164" w:rsidR="008B3CFB" w:rsidRPr="008B3CFB" w:rsidDel="00816D7D" w:rsidRDefault="008B3CFB" w:rsidP="008B3CFB">
      <w:pPr>
        <w:rPr>
          <w:moveFrom w:id="228" w:author="Kim Price" w:date="2021-11-24T10:01:00Z"/>
          <w:rFonts w:ascii="Arial" w:hAnsi="Arial" w:cs="Arial"/>
          <w:b/>
        </w:rPr>
      </w:pPr>
      <w:moveFromRangeStart w:id="229" w:author="Kim Price" w:date="2021-11-24T10:01:00Z" w:name="move88640506"/>
      <w:moveFrom w:id="230" w:author="Kim Price" w:date="2021-11-24T10:01:00Z">
        <w:r w:rsidRPr="008B3CFB" w:rsidDel="00816D7D">
          <w:rPr>
            <w:rFonts w:ascii="Arial" w:hAnsi="Arial" w:cs="Arial"/>
            <w:b/>
          </w:rPr>
          <w:t xml:space="preserve">Feedback in </w:t>
        </w:r>
        <w:r w:rsidR="00205363" w:rsidDel="00816D7D">
          <w:rPr>
            <w:rFonts w:ascii="Arial" w:hAnsi="Arial" w:cs="Arial"/>
            <w:b/>
          </w:rPr>
          <w:t>Key Stage 2:</w:t>
        </w:r>
      </w:moveFrom>
    </w:p>
    <w:p w14:paraId="73CDE9DA" w14:textId="7F81AD64" w:rsidR="008B3CFB" w:rsidRPr="008B3CFB" w:rsidDel="00816D7D" w:rsidRDefault="008B3CFB" w:rsidP="008B3CFB">
      <w:pPr>
        <w:rPr>
          <w:moveFrom w:id="231" w:author="Kim Price" w:date="2021-11-24T10:01:00Z"/>
          <w:rFonts w:ascii="Arial" w:hAnsi="Arial" w:cs="Arial"/>
        </w:rPr>
      </w:pPr>
      <w:moveFrom w:id="232" w:author="Kim Price" w:date="2021-11-24T10:01:00Z">
        <w:r w:rsidRPr="008B3CFB" w:rsidDel="00816D7D">
          <w:rPr>
            <w:rFonts w:ascii="Arial" w:hAnsi="Arial" w:cs="Arial"/>
          </w:rPr>
          <w:t>In Key Stage 2 we expect the children to take greater responsibility and a more active role in the marking, reviewing and improvement of their work. We appreciate the most valued feedback is of a formative nature enabling children to raise the level of their achievement. This process is supported through both oral and written feedback and works alongside our assessment systems to give pupils an active role in their learning. A greater emphasis will now be put on written comments, rather than a more visual/symbolic form in order to encourage pupils to read and interact with feedback given.</w:t>
        </w:r>
      </w:moveFrom>
    </w:p>
    <w:p w14:paraId="3D91454F" w14:textId="700BACE4" w:rsidR="008B3CFB" w:rsidRPr="008B3CFB" w:rsidDel="00816D7D" w:rsidRDefault="008B3CFB" w:rsidP="008B3CFB">
      <w:pPr>
        <w:rPr>
          <w:moveFrom w:id="233" w:author="Kim Price" w:date="2021-11-24T10:01:00Z"/>
          <w:rFonts w:ascii="Arial" w:hAnsi="Arial" w:cs="Arial"/>
        </w:rPr>
      </w:pPr>
      <w:moveFrom w:id="234" w:author="Kim Price" w:date="2021-11-24T10:01:00Z">
        <w:r w:rsidRPr="008B3CFB" w:rsidDel="00816D7D">
          <w:rPr>
            <w:rFonts w:ascii="Arial" w:hAnsi="Arial" w:cs="Arial"/>
          </w:rPr>
          <w:t>All feedback is relevant to the lesson in which the work is produced and should be objective specific wherever possible, or informed by pre-arranged success criteria</w:t>
        </w:r>
        <w:r w:rsidR="00097344" w:rsidDel="00816D7D">
          <w:rPr>
            <w:rFonts w:ascii="Arial" w:hAnsi="Arial" w:cs="Arial"/>
          </w:rPr>
          <w:t>/challenges</w:t>
        </w:r>
        <w:r w:rsidRPr="008B3CFB" w:rsidDel="00816D7D">
          <w:rPr>
            <w:rFonts w:ascii="Arial" w:hAnsi="Arial" w:cs="Arial"/>
          </w:rPr>
          <w:t>, including those of the pupil’s making. Other features of a piece of work can be commented on when it is deemed appropriate; for example, presentation, spelling or grammar may not be the specific objective of a lesson, but may need to be addressed. All pieces of work deserve recognition and will be annotated or marked in some form.</w:t>
        </w:r>
      </w:moveFrom>
    </w:p>
    <w:p w14:paraId="091CBDF2" w14:textId="4E9BE9C5" w:rsidR="008B3CFB" w:rsidRPr="008B3CFB" w:rsidDel="00816D7D" w:rsidRDefault="008B3CFB" w:rsidP="008B3CFB">
      <w:pPr>
        <w:rPr>
          <w:moveFrom w:id="235" w:author="Kim Price" w:date="2021-11-24T10:01:00Z"/>
          <w:rFonts w:ascii="Arial" w:hAnsi="Arial" w:cs="Arial"/>
        </w:rPr>
      </w:pPr>
      <w:moveFrom w:id="236" w:author="Kim Price" w:date="2021-11-24T10:01:00Z">
        <w:r w:rsidRPr="008B3CFB" w:rsidDel="00816D7D">
          <w:rPr>
            <w:rFonts w:ascii="Arial" w:hAnsi="Arial" w:cs="Arial"/>
          </w:rPr>
          <w:t>Feedback should always aim to be positive, but when negative comments need to be made, they should be supported by positive ways in which to deal with the issue raised. Marking and feedback should always be appropriate to a pupil’s ability and level of attainment.</w:t>
        </w:r>
      </w:moveFrom>
    </w:p>
    <w:p w14:paraId="2EAFA304" w14:textId="090FAC42" w:rsidR="000E3E76" w:rsidDel="00816D7D" w:rsidRDefault="008B3CFB" w:rsidP="008B3CFB">
      <w:pPr>
        <w:rPr>
          <w:moveFrom w:id="237" w:author="Kim Price" w:date="2021-11-24T10:01:00Z"/>
          <w:rFonts w:ascii="Arial" w:hAnsi="Arial" w:cs="Arial"/>
        </w:rPr>
      </w:pPr>
      <w:moveFrom w:id="238" w:author="Kim Price" w:date="2021-11-24T10:01:00Z">
        <w:r w:rsidRPr="008B3CFB" w:rsidDel="00816D7D">
          <w:rPr>
            <w:rFonts w:ascii="Arial" w:hAnsi="Arial" w:cs="Arial"/>
          </w:rPr>
          <w:t>All aspects of this policy will be discussed with pupils so that the marking process is clear and will be revisited regularly with groups or individuals as part of an ongoing feedback dialogue. For this to be fully effective, the editing process needs to become an integrated part of the school’s working ethos.</w:t>
        </w:r>
      </w:moveFrom>
    </w:p>
    <w:p w14:paraId="341F95AC" w14:textId="65A32BD2" w:rsidR="00205363" w:rsidDel="00816D7D" w:rsidRDefault="00205363" w:rsidP="008B3CFB">
      <w:pPr>
        <w:rPr>
          <w:moveFrom w:id="239" w:author="Kim Price" w:date="2021-11-24T10:01:00Z"/>
          <w:rFonts w:ascii="Arial" w:hAnsi="Arial" w:cs="Arial"/>
        </w:rPr>
      </w:pPr>
      <w:moveFrom w:id="240" w:author="Kim Price" w:date="2021-11-24T10:01:00Z">
        <w:r w:rsidDel="00816D7D">
          <w:rPr>
            <w:rFonts w:ascii="Arial" w:hAnsi="Arial" w:cs="Arial"/>
          </w:rPr>
          <w:t>When child</w:t>
        </w:r>
        <w:r w:rsidR="00A80701" w:rsidDel="00816D7D">
          <w:rPr>
            <w:rFonts w:ascii="Arial" w:hAnsi="Arial" w:cs="Arial"/>
          </w:rPr>
          <w:t>ren</w:t>
        </w:r>
        <w:r w:rsidDel="00816D7D">
          <w:rPr>
            <w:rFonts w:ascii="Arial" w:hAnsi="Arial" w:cs="Arial"/>
          </w:rPr>
          <w:t xml:space="preserve"> </w:t>
        </w:r>
        <w:r w:rsidR="00A80701" w:rsidDel="00816D7D">
          <w:rPr>
            <w:rFonts w:ascii="Arial" w:hAnsi="Arial" w:cs="Arial"/>
          </w:rPr>
          <w:t xml:space="preserve">are </w:t>
        </w:r>
        <w:r w:rsidR="00A80701" w:rsidRPr="008B3CFB" w:rsidDel="00816D7D">
          <w:rPr>
            <w:rFonts w:ascii="Arial" w:hAnsi="Arial" w:cs="Arial"/>
          </w:rPr>
          <w:t xml:space="preserve">marking, reviewing </w:t>
        </w:r>
        <w:r w:rsidR="00A80701" w:rsidDel="00816D7D">
          <w:rPr>
            <w:rFonts w:ascii="Arial" w:hAnsi="Arial" w:cs="Arial"/>
          </w:rPr>
          <w:t>or</w:t>
        </w:r>
        <w:r w:rsidR="00A80701" w:rsidRPr="008B3CFB" w:rsidDel="00816D7D">
          <w:rPr>
            <w:rFonts w:ascii="Arial" w:hAnsi="Arial" w:cs="Arial"/>
          </w:rPr>
          <w:t xml:space="preserve"> improv</w:t>
        </w:r>
        <w:r w:rsidR="00A80701" w:rsidDel="00816D7D">
          <w:rPr>
            <w:rFonts w:ascii="Arial" w:hAnsi="Arial" w:cs="Arial"/>
          </w:rPr>
          <w:t>ing</w:t>
        </w:r>
        <w:r w:rsidR="00A80701" w:rsidRPr="008B3CFB" w:rsidDel="00816D7D">
          <w:rPr>
            <w:rFonts w:ascii="Arial" w:hAnsi="Arial" w:cs="Arial"/>
          </w:rPr>
          <w:t xml:space="preserve"> their work</w:t>
        </w:r>
        <w:r w:rsidR="00A80701" w:rsidDel="00816D7D">
          <w:rPr>
            <w:rFonts w:ascii="Arial" w:hAnsi="Arial" w:cs="Arial"/>
          </w:rPr>
          <w:t xml:space="preserve"> they may be given coloured highlighters to use. This is dependent on the instructions given to them by the adult. </w:t>
        </w:r>
      </w:moveFrom>
    </w:p>
    <w:moveFromRangeEnd w:id="229"/>
    <w:p w14:paraId="5AB938A7" w14:textId="77777777" w:rsidR="00816D7D" w:rsidRDefault="00816D7D" w:rsidP="00816D7D">
      <w:pPr>
        <w:pStyle w:val="Heading5"/>
        <w:rPr>
          <w:ins w:id="241" w:author="Kim Price" w:date="2021-11-24T10:01:00Z"/>
        </w:rPr>
      </w:pPr>
      <w:ins w:id="242" w:author="Kim Price" w:date="2021-11-24T10:01:00Z">
        <w:r>
          <w:t>Monitoring and Evaluation</w:t>
        </w:r>
      </w:ins>
    </w:p>
    <w:p w14:paraId="0EBF3510" w14:textId="77777777" w:rsidR="00816D7D" w:rsidRPr="008B3CFB" w:rsidRDefault="00816D7D" w:rsidP="00816D7D">
      <w:pPr>
        <w:rPr>
          <w:ins w:id="243" w:author="Kim Price" w:date="2021-11-24T10:01:00Z"/>
          <w:rFonts w:ascii="Arial" w:hAnsi="Arial" w:cs="Arial"/>
          <w:bCs/>
        </w:rPr>
      </w:pPr>
      <w:ins w:id="244" w:author="Kim Price" w:date="2021-11-24T10:01:00Z">
        <w:r w:rsidRPr="008B3CFB">
          <w:rPr>
            <w:rFonts w:ascii="Arial" w:hAnsi="Arial" w:cs="Arial"/>
            <w:bCs/>
          </w:rPr>
          <w:t>The</w:t>
        </w:r>
        <w:r>
          <w:rPr>
            <w:rFonts w:ascii="Arial" w:hAnsi="Arial" w:cs="Arial"/>
            <w:bCs/>
          </w:rPr>
          <w:t xml:space="preserve"> </w:t>
        </w:r>
        <w:r w:rsidRPr="008B3CFB">
          <w:rPr>
            <w:rFonts w:ascii="Arial" w:hAnsi="Arial" w:cs="Arial"/>
            <w:bCs/>
          </w:rPr>
          <w:t xml:space="preserve">Subject Co-ordinators </w:t>
        </w:r>
        <w:r>
          <w:rPr>
            <w:rFonts w:ascii="Arial" w:hAnsi="Arial" w:cs="Arial"/>
            <w:bCs/>
          </w:rPr>
          <w:t xml:space="preserve">and SLT </w:t>
        </w:r>
        <w:r w:rsidRPr="008B3CFB">
          <w:rPr>
            <w:rFonts w:ascii="Arial" w:hAnsi="Arial" w:cs="Arial"/>
            <w:bCs/>
          </w:rPr>
          <w:t>are responsible for the monitoring of the policy</w:t>
        </w:r>
      </w:ins>
    </w:p>
    <w:p w14:paraId="58636AD9" w14:textId="77777777" w:rsidR="00816D7D" w:rsidRPr="008B3CFB" w:rsidRDefault="00816D7D">
      <w:pPr>
        <w:pStyle w:val="BodyText2"/>
        <w:spacing w:line="240" w:lineRule="auto"/>
        <w:rPr>
          <w:ins w:id="245" w:author="Kim Price" w:date="2021-11-24T10:01:00Z"/>
          <w:rFonts w:cs="Arial"/>
          <w:b w:val="0"/>
          <w:sz w:val="22"/>
        </w:rPr>
        <w:pPrChange w:id="246" w:author="Kim Price" w:date="2021-11-24T10:01:00Z">
          <w:pPr>
            <w:pStyle w:val="BodyText2"/>
            <w:numPr>
              <w:numId w:val="22"/>
            </w:numPr>
            <w:spacing w:line="240" w:lineRule="auto"/>
            <w:ind w:left="720" w:hanging="360"/>
          </w:pPr>
        </w:pPrChange>
      </w:pPr>
      <w:ins w:id="247" w:author="Kim Price" w:date="2021-11-24T10:01:00Z">
        <w:r>
          <w:rPr>
            <w:rFonts w:cs="Arial"/>
            <w:b w:val="0"/>
            <w:sz w:val="22"/>
          </w:rPr>
          <w:t>Work sampling and book scrutiny takes place in Senior Management Team (SLT) meetings or as part of staff meetings led by subject coordinators.</w:t>
        </w:r>
      </w:ins>
    </w:p>
    <w:p w14:paraId="7906DDF8" w14:textId="77777777" w:rsidR="00816D7D" w:rsidRPr="008B3CFB" w:rsidRDefault="00816D7D">
      <w:pPr>
        <w:pStyle w:val="BodyText2"/>
        <w:spacing w:line="240" w:lineRule="auto"/>
        <w:rPr>
          <w:ins w:id="248" w:author="Kim Price" w:date="2021-11-24T10:01:00Z"/>
          <w:rFonts w:cs="Arial"/>
          <w:b w:val="0"/>
          <w:sz w:val="22"/>
        </w:rPr>
        <w:pPrChange w:id="249" w:author="Kim Price" w:date="2021-11-24T10:01:00Z">
          <w:pPr>
            <w:pStyle w:val="BodyText2"/>
            <w:spacing w:line="240" w:lineRule="auto"/>
            <w:ind w:left="720"/>
          </w:pPr>
        </w:pPrChange>
      </w:pPr>
      <w:ins w:id="250" w:author="Kim Price" w:date="2021-11-24T10:01:00Z">
        <w:r w:rsidRPr="008B3CFB">
          <w:rPr>
            <w:rFonts w:cs="Arial"/>
            <w:b w:val="0"/>
            <w:sz w:val="22"/>
          </w:rPr>
          <w:t>The Assessment Co-ordinator oversees the above process and produces an action plan prioritising any changes.</w:t>
        </w:r>
      </w:ins>
    </w:p>
    <w:p w14:paraId="6DBBEE40" w14:textId="10D150AC" w:rsidR="00A31CCE" w:rsidRPr="008B3CFB" w:rsidRDefault="00A31CCE" w:rsidP="008B3CFB">
      <w:pPr>
        <w:rPr>
          <w:rFonts w:ascii="Arial" w:hAnsi="Arial" w:cs="Arial"/>
        </w:rPr>
      </w:pPr>
    </w:p>
    <w:sectPr w:rsidR="00A31CCE" w:rsidRPr="008B3CFB" w:rsidSect="000E3E76">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7B28" w14:textId="77777777" w:rsidR="00584E14" w:rsidRDefault="00584E14" w:rsidP="005A3F9F">
      <w:pPr>
        <w:spacing w:after="0" w:line="240" w:lineRule="auto"/>
      </w:pPr>
      <w:r>
        <w:separator/>
      </w:r>
    </w:p>
  </w:endnote>
  <w:endnote w:type="continuationSeparator" w:id="0">
    <w:p w14:paraId="28F7FA09" w14:textId="77777777" w:rsidR="00584E14" w:rsidRDefault="00584E14" w:rsidP="005A3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ssoonPrimaryInfant">
    <w:altName w:val="Calibri"/>
    <w:panose1 w:val="00000000000000000000"/>
    <w:charset w:val="00"/>
    <w:family w:val="auto"/>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C61E" w14:textId="77777777" w:rsidR="001F66B4" w:rsidRDefault="001F66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912329"/>
      <w:docPartObj>
        <w:docPartGallery w:val="Page Numbers (Bottom of Page)"/>
        <w:docPartUnique/>
      </w:docPartObj>
    </w:sdtPr>
    <w:sdtEndPr>
      <w:rPr>
        <w:rFonts w:ascii="Arial" w:hAnsi="Arial" w:cs="Arial"/>
        <w:sz w:val="20"/>
        <w:szCs w:val="20"/>
      </w:rPr>
    </w:sdtEndPr>
    <w:sdtContent>
      <w:sdt>
        <w:sdtPr>
          <w:id w:val="98381352"/>
          <w:docPartObj>
            <w:docPartGallery w:val="Page Numbers (Top of Page)"/>
            <w:docPartUnique/>
          </w:docPartObj>
        </w:sdtPr>
        <w:sdtEndPr>
          <w:rPr>
            <w:rFonts w:ascii="Arial" w:hAnsi="Arial" w:cs="Arial"/>
            <w:sz w:val="20"/>
            <w:szCs w:val="20"/>
          </w:rPr>
        </w:sdtEndPr>
        <w:sdtContent>
          <w:p w14:paraId="517D0598" w14:textId="77777777" w:rsidR="007F0A09" w:rsidRPr="00883325" w:rsidRDefault="007F0A09" w:rsidP="00883325">
            <w:pPr>
              <w:pStyle w:val="Footer"/>
              <w:jc w:val="right"/>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07"/>
            </w:tblGrid>
            <w:tr w:rsidR="007F0A09" w14:paraId="096BD8BB" w14:textId="77777777" w:rsidTr="00883325">
              <w:tc>
                <w:tcPr>
                  <w:tcW w:w="4621" w:type="dxa"/>
                </w:tcPr>
                <w:p w14:paraId="444C6BD7" w14:textId="04BD41B5" w:rsidR="007F0A09" w:rsidRPr="00883325" w:rsidRDefault="007F0A09" w:rsidP="00883325">
                  <w:pPr>
                    <w:pStyle w:val="Footer"/>
                    <w:rPr>
                      <w:rFonts w:ascii="Arial" w:hAnsi="Arial" w:cs="Arial"/>
                      <w:sz w:val="16"/>
                      <w:szCs w:val="16"/>
                    </w:rPr>
                  </w:pPr>
                  <w:del w:id="251" w:author="Kim Price" w:date="2021-11-24T10:09:00Z">
                    <w:r w:rsidDel="001F66B4">
                      <w:rPr>
                        <w:rFonts w:ascii="Arial" w:hAnsi="Arial" w:cs="Arial"/>
                        <w:sz w:val="16"/>
                        <w:szCs w:val="16"/>
                      </w:rPr>
                      <w:delText>21/11/2011 18:22</w:delText>
                    </w:r>
                  </w:del>
                </w:p>
              </w:tc>
              <w:tc>
                <w:tcPr>
                  <w:tcW w:w="4621" w:type="dxa"/>
                </w:tcPr>
                <w:p w14:paraId="42D1E5DB" w14:textId="77777777" w:rsidR="007F0A09" w:rsidRPr="00883325" w:rsidRDefault="007F0A09" w:rsidP="00883325">
                  <w:pPr>
                    <w:pStyle w:val="Footer"/>
                    <w:jc w:val="right"/>
                    <w:rPr>
                      <w:rFonts w:ascii="Arial" w:hAnsi="Arial" w:cs="Arial"/>
                      <w:sz w:val="16"/>
                      <w:szCs w:val="16"/>
                    </w:rPr>
                  </w:pPr>
                  <w:r w:rsidRPr="00883325">
                    <w:rPr>
                      <w:rFonts w:ascii="Arial" w:hAnsi="Arial" w:cs="Arial"/>
                      <w:sz w:val="16"/>
                      <w:szCs w:val="16"/>
                    </w:rPr>
                    <w:t xml:space="preserve">Page </w:t>
                  </w:r>
                  <w:r w:rsidRPr="00883325">
                    <w:rPr>
                      <w:rFonts w:ascii="Arial" w:hAnsi="Arial" w:cs="Arial"/>
                      <w:sz w:val="16"/>
                      <w:szCs w:val="16"/>
                    </w:rPr>
                    <w:fldChar w:fldCharType="begin"/>
                  </w:r>
                  <w:r w:rsidRPr="00883325">
                    <w:rPr>
                      <w:rFonts w:ascii="Arial" w:hAnsi="Arial" w:cs="Arial"/>
                      <w:sz w:val="16"/>
                      <w:szCs w:val="16"/>
                    </w:rPr>
                    <w:instrText xml:space="preserve"> PAGE </w:instrText>
                  </w:r>
                  <w:r w:rsidRPr="00883325">
                    <w:rPr>
                      <w:rFonts w:ascii="Arial" w:hAnsi="Arial" w:cs="Arial"/>
                      <w:sz w:val="16"/>
                      <w:szCs w:val="16"/>
                    </w:rPr>
                    <w:fldChar w:fldCharType="separate"/>
                  </w:r>
                  <w:r w:rsidR="00AC593B">
                    <w:rPr>
                      <w:rFonts w:ascii="Arial" w:hAnsi="Arial" w:cs="Arial"/>
                      <w:noProof/>
                      <w:sz w:val="16"/>
                      <w:szCs w:val="16"/>
                    </w:rPr>
                    <w:t>2</w:t>
                  </w:r>
                  <w:r w:rsidRPr="00883325">
                    <w:rPr>
                      <w:rFonts w:ascii="Arial" w:hAnsi="Arial" w:cs="Arial"/>
                      <w:sz w:val="16"/>
                      <w:szCs w:val="16"/>
                    </w:rPr>
                    <w:fldChar w:fldCharType="end"/>
                  </w:r>
                  <w:r w:rsidRPr="00883325">
                    <w:rPr>
                      <w:rFonts w:ascii="Arial" w:hAnsi="Arial" w:cs="Arial"/>
                      <w:sz w:val="16"/>
                      <w:szCs w:val="16"/>
                    </w:rPr>
                    <w:t xml:space="preserve"> of </w:t>
                  </w:r>
                  <w:r w:rsidRPr="00883325">
                    <w:rPr>
                      <w:rFonts w:ascii="Arial" w:hAnsi="Arial" w:cs="Arial"/>
                      <w:sz w:val="16"/>
                      <w:szCs w:val="16"/>
                    </w:rPr>
                    <w:fldChar w:fldCharType="begin"/>
                  </w:r>
                  <w:r w:rsidRPr="00883325">
                    <w:rPr>
                      <w:rFonts w:ascii="Arial" w:hAnsi="Arial" w:cs="Arial"/>
                      <w:sz w:val="16"/>
                      <w:szCs w:val="16"/>
                    </w:rPr>
                    <w:instrText xml:space="preserve"> NUMPAGES  </w:instrText>
                  </w:r>
                  <w:r w:rsidRPr="00883325">
                    <w:rPr>
                      <w:rFonts w:ascii="Arial" w:hAnsi="Arial" w:cs="Arial"/>
                      <w:sz w:val="16"/>
                      <w:szCs w:val="16"/>
                    </w:rPr>
                    <w:fldChar w:fldCharType="separate"/>
                  </w:r>
                  <w:r w:rsidR="00AC593B">
                    <w:rPr>
                      <w:rFonts w:ascii="Arial" w:hAnsi="Arial" w:cs="Arial"/>
                      <w:noProof/>
                      <w:sz w:val="16"/>
                      <w:szCs w:val="16"/>
                    </w:rPr>
                    <w:t>5</w:t>
                  </w:r>
                  <w:r w:rsidRPr="00883325">
                    <w:rPr>
                      <w:rFonts w:ascii="Arial" w:hAnsi="Arial" w:cs="Arial"/>
                      <w:sz w:val="16"/>
                      <w:szCs w:val="16"/>
                    </w:rPr>
                    <w:fldChar w:fldCharType="end"/>
                  </w:r>
                </w:p>
              </w:tc>
            </w:tr>
          </w:tbl>
          <w:p w14:paraId="09662D11" w14:textId="77777777" w:rsidR="007F0A09" w:rsidRPr="00883325" w:rsidRDefault="00584E14" w:rsidP="00883325">
            <w:pPr>
              <w:pStyle w:val="Footer"/>
              <w:jc w:val="right"/>
              <w:rPr>
                <w:rFonts w:ascii="Arial" w:hAnsi="Arial" w:cs="Arial"/>
                <w:sz w:val="20"/>
                <w:szCs w:val="20"/>
              </w:rPr>
            </w:pPr>
          </w:p>
        </w:sdtContent>
      </w:sdt>
    </w:sdtContent>
  </w:sdt>
  <w:p w14:paraId="2FDBA252" w14:textId="77777777" w:rsidR="007F0A09" w:rsidRDefault="007F0A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43E0D" w14:textId="77777777" w:rsidR="001F66B4" w:rsidRDefault="001F66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72574" w14:textId="77777777" w:rsidR="00584E14" w:rsidRDefault="00584E14" w:rsidP="005A3F9F">
      <w:pPr>
        <w:spacing w:after="0" w:line="240" w:lineRule="auto"/>
      </w:pPr>
      <w:r>
        <w:separator/>
      </w:r>
    </w:p>
  </w:footnote>
  <w:footnote w:type="continuationSeparator" w:id="0">
    <w:p w14:paraId="5B615CB8" w14:textId="77777777" w:rsidR="00584E14" w:rsidRDefault="00584E14" w:rsidP="005A3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B2D5" w14:textId="77777777" w:rsidR="001F66B4" w:rsidRDefault="001F66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8"/>
    </w:tblGrid>
    <w:tr w:rsidR="007F0A09" w14:paraId="0DB4B543" w14:textId="77777777" w:rsidTr="000A735C">
      <w:tc>
        <w:tcPr>
          <w:tcW w:w="9478" w:type="dxa"/>
        </w:tcPr>
        <w:p w14:paraId="6FED4CAE" w14:textId="740DFCFD" w:rsidR="00E477A7" w:rsidRPr="00883325" w:rsidRDefault="007F0A09" w:rsidP="00883325">
          <w:pPr>
            <w:pStyle w:val="Header"/>
            <w:rPr>
              <w:rFonts w:ascii="Arial" w:hAnsi="Arial" w:cs="Arial"/>
              <w:sz w:val="16"/>
              <w:szCs w:val="16"/>
            </w:rPr>
          </w:pPr>
          <w:r>
            <w:rPr>
              <w:rFonts w:ascii="Arial" w:hAnsi="Arial" w:cs="Arial"/>
              <w:sz w:val="16"/>
              <w:szCs w:val="16"/>
            </w:rPr>
            <w:t xml:space="preserve">CUDDINGTON AND DINTON CHURCH OF ENGLAND SCHOOL – Feedback </w:t>
          </w:r>
        </w:p>
        <w:p w14:paraId="6C622F12" w14:textId="77777777" w:rsidR="007F0A09" w:rsidRDefault="007F0A09">
          <w:pPr>
            <w:pStyle w:val="Header"/>
            <w:rPr>
              <w:rFonts w:ascii="Arial" w:hAnsi="Arial" w:cs="Arial"/>
              <w:sz w:val="20"/>
              <w:szCs w:val="20"/>
            </w:rPr>
          </w:pPr>
        </w:p>
      </w:tc>
    </w:tr>
  </w:tbl>
  <w:p w14:paraId="689A7838" w14:textId="77777777" w:rsidR="007F0A09" w:rsidRPr="00883325" w:rsidRDefault="007F0A09">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5AA11" w14:textId="77777777" w:rsidR="001F66B4" w:rsidRDefault="001F6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613D"/>
    <w:multiLevelType w:val="hybridMultilevel"/>
    <w:tmpl w:val="FD6A65D0"/>
    <w:lvl w:ilvl="0" w:tplc="2A4E7A16">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C080D"/>
    <w:multiLevelType w:val="hybridMultilevel"/>
    <w:tmpl w:val="38789D76"/>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45DA6"/>
    <w:multiLevelType w:val="hybridMultilevel"/>
    <w:tmpl w:val="E7E034D4"/>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0944B8"/>
    <w:multiLevelType w:val="hybridMultilevel"/>
    <w:tmpl w:val="FECA4EEE"/>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049D3"/>
    <w:multiLevelType w:val="hybridMultilevel"/>
    <w:tmpl w:val="CC14A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D76880"/>
    <w:multiLevelType w:val="hybridMultilevel"/>
    <w:tmpl w:val="8D8A77FC"/>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B4239"/>
    <w:multiLevelType w:val="hybridMultilevel"/>
    <w:tmpl w:val="260A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BD10C7"/>
    <w:multiLevelType w:val="hybridMultilevel"/>
    <w:tmpl w:val="F2DE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362700"/>
    <w:multiLevelType w:val="hybridMultilevel"/>
    <w:tmpl w:val="3EF4881A"/>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EE69A9"/>
    <w:multiLevelType w:val="hybridMultilevel"/>
    <w:tmpl w:val="8ADA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64183D"/>
    <w:multiLevelType w:val="hybridMultilevel"/>
    <w:tmpl w:val="1FE6F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26127D"/>
    <w:multiLevelType w:val="hybridMultilevel"/>
    <w:tmpl w:val="D05E4A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EB43D10"/>
    <w:multiLevelType w:val="hybridMultilevel"/>
    <w:tmpl w:val="8222D120"/>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C80A5A"/>
    <w:multiLevelType w:val="hybridMultilevel"/>
    <w:tmpl w:val="8A44E47A"/>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1640C"/>
    <w:multiLevelType w:val="hybridMultilevel"/>
    <w:tmpl w:val="D44A9F48"/>
    <w:lvl w:ilvl="0" w:tplc="76C85AB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5587E3B"/>
    <w:multiLevelType w:val="hybridMultilevel"/>
    <w:tmpl w:val="F128438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E112D5"/>
    <w:multiLevelType w:val="hybridMultilevel"/>
    <w:tmpl w:val="2DB02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826659"/>
    <w:multiLevelType w:val="hybridMultilevel"/>
    <w:tmpl w:val="4E66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B756D6"/>
    <w:multiLevelType w:val="hybridMultilevel"/>
    <w:tmpl w:val="4D7AC1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F73C58"/>
    <w:multiLevelType w:val="hybridMultilevel"/>
    <w:tmpl w:val="58EA5A94"/>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0D0AD8"/>
    <w:multiLevelType w:val="hybridMultilevel"/>
    <w:tmpl w:val="46023752"/>
    <w:lvl w:ilvl="0" w:tplc="D7FEBBC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407DF5"/>
    <w:multiLevelType w:val="hybridMultilevel"/>
    <w:tmpl w:val="DDFCA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22663E"/>
    <w:multiLevelType w:val="hybridMultilevel"/>
    <w:tmpl w:val="64D0DC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19"/>
  </w:num>
  <w:num w:numId="4">
    <w:abstractNumId w:val="20"/>
  </w:num>
  <w:num w:numId="5">
    <w:abstractNumId w:val="3"/>
  </w:num>
  <w:num w:numId="6">
    <w:abstractNumId w:val="2"/>
  </w:num>
  <w:num w:numId="7">
    <w:abstractNumId w:val="13"/>
  </w:num>
  <w:num w:numId="8">
    <w:abstractNumId w:val="1"/>
  </w:num>
  <w:num w:numId="9">
    <w:abstractNumId w:val="12"/>
  </w:num>
  <w:num w:numId="10">
    <w:abstractNumId w:val="5"/>
  </w:num>
  <w:num w:numId="11">
    <w:abstractNumId w:val="16"/>
  </w:num>
  <w:num w:numId="12">
    <w:abstractNumId w:val="0"/>
  </w:num>
  <w:num w:numId="13">
    <w:abstractNumId w:val="18"/>
  </w:num>
  <w:num w:numId="14">
    <w:abstractNumId w:val="14"/>
  </w:num>
  <w:num w:numId="15">
    <w:abstractNumId w:val="15"/>
  </w:num>
  <w:num w:numId="16">
    <w:abstractNumId w:val="22"/>
  </w:num>
  <w:num w:numId="17">
    <w:abstractNumId w:val="17"/>
  </w:num>
  <w:num w:numId="18">
    <w:abstractNumId w:val="4"/>
  </w:num>
  <w:num w:numId="19">
    <w:abstractNumId w:val="6"/>
  </w:num>
  <w:num w:numId="20">
    <w:abstractNumId w:val="7"/>
  </w:num>
  <w:num w:numId="21">
    <w:abstractNumId w:val="21"/>
  </w:num>
  <w:num w:numId="22">
    <w:abstractNumId w:val="10"/>
  </w:num>
  <w:num w:numId="23">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Jackson">
    <w15:presenceInfo w15:providerId="AD" w15:userId="S::rjackson@cds.school::46673e70-0950-40e9-a991-f8cd00bc3593"/>
  </w15:person>
  <w15:person w15:author="Kim Price">
    <w15:presenceInfo w15:providerId="AD" w15:userId="S::head@cds.school::7c36fc9d-aa3c-485c-9de3-e0f277df9b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F9F"/>
    <w:rsid w:val="00013721"/>
    <w:rsid w:val="00016656"/>
    <w:rsid w:val="000379D4"/>
    <w:rsid w:val="000673AA"/>
    <w:rsid w:val="00097344"/>
    <w:rsid w:val="000A735C"/>
    <w:rsid w:val="000B547C"/>
    <w:rsid w:val="000E3E76"/>
    <w:rsid w:val="0015525F"/>
    <w:rsid w:val="001710C4"/>
    <w:rsid w:val="001A2DDF"/>
    <w:rsid w:val="001F1013"/>
    <w:rsid w:val="001F66B4"/>
    <w:rsid w:val="00205363"/>
    <w:rsid w:val="0022137A"/>
    <w:rsid w:val="002A1C0A"/>
    <w:rsid w:val="00307BAE"/>
    <w:rsid w:val="0031073D"/>
    <w:rsid w:val="003F6596"/>
    <w:rsid w:val="00455036"/>
    <w:rsid w:val="004721FA"/>
    <w:rsid w:val="00477B18"/>
    <w:rsid w:val="004978B6"/>
    <w:rsid w:val="004C3EFD"/>
    <w:rsid w:val="004C5BC8"/>
    <w:rsid w:val="004F4A70"/>
    <w:rsid w:val="00584E14"/>
    <w:rsid w:val="005A3F9F"/>
    <w:rsid w:val="00616620"/>
    <w:rsid w:val="006A5340"/>
    <w:rsid w:val="006D398B"/>
    <w:rsid w:val="006E6F34"/>
    <w:rsid w:val="007D5042"/>
    <w:rsid w:val="007F0A09"/>
    <w:rsid w:val="00816D7D"/>
    <w:rsid w:val="008415EA"/>
    <w:rsid w:val="00883325"/>
    <w:rsid w:val="0089410D"/>
    <w:rsid w:val="008B0B44"/>
    <w:rsid w:val="008B3CFB"/>
    <w:rsid w:val="00946EF0"/>
    <w:rsid w:val="00977182"/>
    <w:rsid w:val="009B6F95"/>
    <w:rsid w:val="00A31CCE"/>
    <w:rsid w:val="00A55ABA"/>
    <w:rsid w:val="00A80701"/>
    <w:rsid w:val="00AC593B"/>
    <w:rsid w:val="00AF24A4"/>
    <w:rsid w:val="00B832D0"/>
    <w:rsid w:val="00BF1653"/>
    <w:rsid w:val="00C63B39"/>
    <w:rsid w:val="00CC467B"/>
    <w:rsid w:val="00D30ABA"/>
    <w:rsid w:val="00D97642"/>
    <w:rsid w:val="00E10BA8"/>
    <w:rsid w:val="00E21DC4"/>
    <w:rsid w:val="00E477A7"/>
    <w:rsid w:val="00E61027"/>
    <w:rsid w:val="00E8265B"/>
    <w:rsid w:val="00EA7ED7"/>
    <w:rsid w:val="00EF07A0"/>
    <w:rsid w:val="00F02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473A6A3"/>
  <w15:docId w15:val="{939EF21A-4951-4177-AF87-94EE2AE2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9D4"/>
    <w:pPr>
      <w:spacing w:after="200" w:line="276" w:lineRule="auto"/>
    </w:pPr>
    <w:rPr>
      <w:lang w:eastAsia="en-US"/>
    </w:rPr>
  </w:style>
  <w:style w:type="paragraph" w:styleId="Heading4">
    <w:name w:val="heading 4"/>
    <w:basedOn w:val="Normal"/>
    <w:next w:val="Normal"/>
    <w:link w:val="Heading4Char"/>
    <w:qFormat/>
    <w:locked/>
    <w:rsid w:val="008B3CFB"/>
    <w:pPr>
      <w:keepNext/>
      <w:spacing w:after="0" w:line="240" w:lineRule="auto"/>
      <w:outlineLvl w:val="3"/>
    </w:pPr>
    <w:rPr>
      <w:rFonts w:ascii="Arial" w:eastAsia="Times New Roman" w:hAnsi="Arial" w:cs="Arial"/>
      <w:b/>
      <w:bCs/>
      <w:sz w:val="36"/>
      <w:szCs w:val="24"/>
    </w:rPr>
  </w:style>
  <w:style w:type="paragraph" w:styleId="Heading5">
    <w:name w:val="heading 5"/>
    <w:basedOn w:val="Normal"/>
    <w:next w:val="Normal"/>
    <w:link w:val="Heading5Char"/>
    <w:qFormat/>
    <w:locked/>
    <w:rsid w:val="008B3CFB"/>
    <w:pPr>
      <w:keepNext/>
      <w:spacing w:after="0" w:line="240" w:lineRule="auto"/>
      <w:jc w:val="both"/>
      <w:outlineLvl w:val="4"/>
    </w:pPr>
    <w:rPr>
      <w:rFonts w:ascii="Arial" w:eastAsia="Times New Roman" w:hAnsi="Arial" w:cs="Arial"/>
      <w:b/>
      <w:bCs/>
      <w:szCs w:val="24"/>
    </w:rPr>
  </w:style>
  <w:style w:type="paragraph" w:styleId="Heading8">
    <w:name w:val="heading 8"/>
    <w:basedOn w:val="Normal"/>
    <w:next w:val="Normal"/>
    <w:link w:val="Heading8Char"/>
    <w:qFormat/>
    <w:locked/>
    <w:rsid w:val="008B3CFB"/>
    <w:pPr>
      <w:keepNext/>
      <w:spacing w:after="0" w:line="240" w:lineRule="auto"/>
      <w:ind w:left="360"/>
      <w:outlineLvl w:val="7"/>
    </w:pPr>
    <w:rPr>
      <w:rFonts w:ascii="Arial" w:eastAsia="Times New Roman" w:hAnsi="Arial" w:cs="Arial"/>
      <w:b/>
      <w:bCs/>
      <w:szCs w:val="24"/>
    </w:rPr>
  </w:style>
  <w:style w:type="paragraph" w:styleId="Heading9">
    <w:name w:val="heading 9"/>
    <w:basedOn w:val="Normal"/>
    <w:next w:val="Normal"/>
    <w:link w:val="Heading9Char"/>
    <w:qFormat/>
    <w:locked/>
    <w:rsid w:val="008B3CFB"/>
    <w:pPr>
      <w:keepNext/>
      <w:spacing w:after="0" w:line="240" w:lineRule="auto"/>
      <w:ind w:left="539" w:hanging="539"/>
      <w:jc w:val="both"/>
      <w:outlineLvl w:val="8"/>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A3F9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A3F9F"/>
    <w:rPr>
      <w:rFonts w:cs="Times New Roman"/>
    </w:rPr>
  </w:style>
  <w:style w:type="paragraph" w:styleId="Footer">
    <w:name w:val="footer"/>
    <w:basedOn w:val="Normal"/>
    <w:link w:val="FooterChar"/>
    <w:uiPriority w:val="99"/>
    <w:rsid w:val="005A3F9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A3F9F"/>
    <w:rPr>
      <w:rFonts w:cs="Times New Roman"/>
    </w:rPr>
  </w:style>
  <w:style w:type="table" w:styleId="TableGrid">
    <w:name w:val="Table Grid"/>
    <w:basedOn w:val="TableNormal"/>
    <w:locked/>
    <w:rsid w:val="006E6F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0E3E76"/>
    <w:pPr>
      <w:ind w:left="720"/>
      <w:contextualSpacing/>
    </w:pPr>
  </w:style>
  <w:style w:type="paragraph" w:styleId="BalloonText">
    <w:name w:val="Balloon Text"/>
    <w:basedOn w:val="Normal"/>
    <w:link w:val="BalloonTextChar"/>
    <w:uiPriority w:val="99"/>
    <w:semiHidden/>
    <w:unhideWhenUsed/>
    <w:rsid w:val="002A1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1C0A"/>
    <w:rPr>
      <w:rFonts w:ascii="Tahoma" w:hAnsi="Tahoma" w:cs="Tahoma"/>
      <w:sz w:val="16"/>
      <w:szCs w:val="16"/>
      <w:lang w:eastAsia="en-US"/>
    </w:rPr>
  </w:style>
  <w:style w:type="paragraph" w:styleId="BodyText2">
    <w:name w:val="Body Text 2"/>
    <w:basedOn w:val="Normal"/>
    <w:link w:val="BodyText2Char"/>
    <w:uiPriority w:val="99"/>
    <w:rsid w:val="004C5BC8"/>
    <w:pPr>
      <w:spacing w:after="0" w:line="300" w:lineRule="exact"/>
      <w:jc w:val="both"/>
    </w:pPr>
    <w:rPr>
      <w:rFonts w:ascii="Arial" w:eastAsia="Times New Roman" w:hAnsi="Arial"/>
      <w:b/>
      <w:sz w:val="20"/>
      <w:szCs w:val="20"/>
    </w:rPr>
  </w:style>
  <w:style w:type="character" w:customStyle="1" w:styleId="BodyText2Char">
    <w:name w:val="Body Text 2 Char"/>
    <w:basedOn w:val="DefaultParagraphFont"/>
    <w:link w:val="BodyText2"/>
    <w:uiPriority w:val="99"/>
    <w:rsid w:val="004C5BC8"/>
    <w:rPr>
      <w:rFonts w:ascii="Arial" w:eastAsia="Times New Roman" w:hAnsi="Arial"/>
      <w:b/>
      <w:sz w:val="20"/>
      <w:szCs w:val="20"/>
      <w:lang w:eastAsia="en-US"/>
    </w:rPr>
  </w:style>
  <w:style w:type="paragraph" w:styleId="BlockText">
    <w:name w:val="Block Text"/>
    <w:basedOn w:val="Normal"/>
    <w:uiPriority w:val="99"/>
    <w:rsid w:val="004C5BC8"/>
    <w:pPr>
      <w:suppressAutoHyphens/>
      <w:spacing w:after="240" w:line="240" w:lineRule="auto"/>
      <w:ind w:left="283" w:right="283"/>
    </w:pPr>
    <w:rPr>
      <w:rFonts w:ascii="SassoonPrimaryInfant" w:eastAsia="Times New Roman" w:hAnsi="SassoonPrimaryInfant"/>
      <w:sz w:val="24"/>
      <w:szCs w:val="20"/>
      <w:lang w:eastAsia="en-GB"/>
    </w:rPr>
  </w:style>
  <w:style w:type="paragraph" w:styleId="BodyText">
    <w:name w:val="Body Text"/>
    <w:basedOn w:val="Normal"/>
    <w:link w:val="BodyTextChar"/>
    <w:uiPriority w:val="99"/>
    <w:semiHidden/>
    <w:unhideWhenUsed/>
    <w:rsid w:val="008B3CFB"/>
    <w:pPr>
      <w:spacing w:after="120"/>
    </w:pPr>
  </w:style>
  <w:style w:type="character" w:customStyle="1" w:styleId="BodyTextChar">
    <w:name w:val="Body Text Char"/>
    <w:basedOn w:val="DefaultParagraphFont"/>
    <w:link w:val="BodyText"/>
    <w:uiPriority w:val="99"/>
    <w:semiHidden/>
    <w:rsid w:val="008B3CFB"/>
    <w:rPr>
      <w:lang w:eastAsia="en-US"/>
    </w:rPr>
  </w:style>
  <w:style w:type="paragraph" w:styleId="BodyText3">
    <w:name w:val="Body Text 3"/>
    <w:basedOn w:val="Normal"/>
    <w:link w:val="BodyText3Char"/>
    <w:uiPriority w:val="99"/>
    <w:unhideWhenUsed/>
    <w:rsid w:val="008B3CFB"/>
    <w:pPr>
      <w:spacing w:after="120"/>
    </w:pPr>
    <w:rPr>
      <w:sz w:val="16"/>
      <w:szCs w:val="16"/>
    </w:rPr>
  </w:style>
  <w:style w:type="character" w:customStyle="1" w:styleId="BodyText3Char">
    <w:name w:val="Body Text 3 Char"/>
    <w:basedOn w:val="DefaultParagraphFont"/>
    <w:link w:val="BodyText3"/>
    <w:uiPriority w:val="99"/>
    <w:rsid w:val="008B3CFB"/>
    <w:rPr>
      <w:sz w:val="16"/>
      <w:szCs w:val="16"/>
      <w:lang w:eastAsia="en-US"/>
    </w:rPr>
  </w:style>
  <w:style w:type="character" w:customStyle="1" w:styleId="Heading4Char">
    <w:name w:val="Heading 4 Char"/>
    <w:basedOn w:val="DefaultParagraphFont"/>
    <w:link w:val="Heading4"/>
    <w:rsid w:val="008B3CFB"/>
    <w:rPr>
      <w:rFonts w:ascii="Arial" w:eastAsia="Times New Roman" w:hAnsi="Arial" w:cs="Arial"/>
      <w:b/>
      <w:bCs/>
      <w:sz w:val="36"/>
      <w:szCs w:val="24"/>
      <w:lang w:eastAsia="en-US"/>
    </w:rPr>
  </w:style>
  <w:style w:type="character" w:customStyle="1" w:styleId="Heading5Char">
    <w:name w:val="Heading 5 Char"/>
    <w:basedOn w:val="DefaultParagraphFont"/>
    <w:link w:val="Heading5"/>
    <w:rsid w:val="008B3CFB"/>
    <w:rPr>
      <w:rFonts w:ascii="Arial" w:eastAsia="Times New Roman" w:hAnsi="Arial" w:cs="Arial"/>
      <w:b/>
      <w:bCs/>
      <w:szCs w:val="24"/>
      <w:lang w:eastAsia="en-US"/>
    </w:rPr>
  </w:style>
  <w:style w:type="character" w:customStyle="1" w:styleId="Heading8Char">
    <w:name w:val="Heading 8 Char"/>
    <w:basedOn w:val="DefaultParagraphFont"/>
    <w:link w:val="Heading8"/>
    <w:rsid w:val="008B3CFB"/>
    <w:rPr>
      <w:rFonts w:ascii="Arial" w:eastAsia="Times New Roman" w:hAnsi="Arial" w:cs="Arial"/>
      <w:b/>
      <w:bCs/>
      <w:szCs w:val="24"/>
      <w:lang w:eastAsia="en-US"/>
    </w:rPr>
  </w:style>
  <w:style w:type="character" w:customStyle="1" w:styleId="Heading9Char">
    <w:name w:val="Heading 9 Char"/>
    <w:basedOn w:val="DefaultParagraphFont"/>
    <w:link w:val="Heading9"/>
    <w:rsid w:val="008B3CFB"/>
    <w:rPr>
      <w:rFonts w:ascii="Arial" w:eastAsia="Times New Roman" w:hAnsi="Arial" w:cs="Arial"/>
      <w:b/>
      <w:bCs/>
      <w:szCs w:val="24"/>
      <w:lang w:eastAsia="en-US"/>
    </w:rPr>
  </w:style>
  <w:style w:type="character" w:styleId="CommentReference">
    <w:name w:val="annotation reference"/>
    <w:basedOn w:val="DefaultParagraphFont"/>
    <w:uiPriority w:val="99"/>
    <w:semiHidden/>
    <w:unhideWhenUsed/>
    <w:rsid w:val="00AF24A4"/>
    <w:rPr>
      <w:sz w:val="16"/>
      <w:szCs w:val="16"/>
    </w:rPr>
  </w:style>
  <w:style w:type="paragraph" w:styleId="CommentText">
    <w:name w:val="annotation text"/>
    <w:basedOn w:val="Normal"/>
    <w:link w:val="CommentTextChar"/>
    <w:uiPriority w:val="99"/>
    <w:semiHidden/>
    <w:unhideWhenUsed/>
    <w:rsid w:val="00AF24A4"/>
    <w:pPr>
      <w:spacing w:line="240" w:lineRule="auto"/>
    </w:pPr>
    <w:rPr>
      <w:sz w:val="20"/>
      <w:szCs w:val="20"/>
    </w:rPr>
  </w:style>
  <w:style w:type="character" w:customStyle="1" w:styleId="CommentTextChar">
    <w:name w:val="Comment Text Char"/>
    <w:basedOn w:val="DefaultParagraphFont"/>
    <w:link w:val="CommentText"/>
    <w:uiPriority w:val="99"/>
    <w:semiHidden/>
    <w:rsid w:val="00AF24A4"/>
    <w:rPr>
      <w:sz w:val="20"/>
      <w:szCs w:val="20"/>
      <w:lang w:eastAsia="en-US"/>
    </w:rPr>
  </w:style>
  <w:style w:type="paragraph" w:styleId="CommentSubject">
    <w:name w:val="annotation subject"/>
    <w:basedOn w:val="CommentText"/>
    <w:next w:val="CommentText"/>
    <w:link w:val="CommentSubjectChar"/>
    <w:uiPriority w:val="99"/>
    <w:semiHidden/>
    <w:unhideWhenUsed/>
    <w:rsid w:val="00AF24A4"/>
    <w:rPr>
      <w:b/>
      <w:bCs/>
    </w:rPr>
  </w:style>
  <w:style w:type="character" w:customStyle="1" w:styleId="CommentSubjectChar">
    <w:name w:val="Comment Subject Char"/>
    <w:basedOn w:val="CommentTextChar"/>
    <w:link w:val="CommentSubject"/>
    <w:uiPriority w:val="99"/>
    <w:semiHidden/>
    <w:rsid w:val="00AF24A4"/>
    <w:rPr>
      <w:b/>
      <w:bCs/>
      <w:sz w:val="20"/>
      <w:szCs w:val="20"/>
      <w:lang w:eastAsia="en-US"/>
    </w:rPr>
  </w:style>
  <w:style w:type="paragraph" w:styleId="Revision">
    <w:name w:val="Revision"/>
    <w:hidden/>
    <w:uiPriority w:val="99"/>
    <w:semiHidden/>
    <w:rsid w:val="004978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EE8F70C6B60A4B97A4F10950DA30AA" ma:contentTypeVersion="15" ma:contentTypeDescription="Create a new document." ma:contentTypeScope="" ma:versionID="b5922798f64acf96d2c4fa55e82d8ce3">
  <xsd:schema xmlns:xsd="http://www.w3.org/2001/XMLSchema" xmlns:xs="http://www.w3.org/2001/XMLSchema" xmlns:p="http://schemas.microsoft.com/office/2006/metadata/properties" xmlns:ns2="0c26d885-4d55-4005-a2c3-d3adcda3e80a" xmlns:ns3="aad1d759-b1b1-4ef5-bf6f-2062ae7bf1e8" targetNamespace="http://schemas.microsoft.com/office/2006/metadata/properties" ma:root="true" ma:fieldsID="960bcf6d44fca6b8479e663838e452be" ns2:_="" ns3:_="">
    <xsd:import namespace="0c26d885-4d55-4005-a2c3-d3adcda3e80a"/>
    <xsd:import namespace="aad1d759-b1b1-4ef5-bf6f-2062ae7bf1e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6d885-4d55-4005-a2c3-d3adcda3e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ad1d759-b1b1-4ef5-bf6f-2062ae7bf1e8"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FBCA6-534E-4987-A22E-51E3D9ED2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6d885-4d55-4005-a2c3-d3adcda3e80a"/>
    <ds:schemaRef ds:uri="aad1d759-b1b1-4ef5-bf6f-2062ae7b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1EE533-9AA6-4048-88D0-7489AACA3C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BDCAD-E2EF-4940-BB4C-DFD1B29B8B91}">
  <ds:schemaRefs>
    <ds:schemaRef ds:uri="http://schemas.microsoft.com/sharepoint/v3/contenttype/forms"/>
  </ds:schemaRefs>
</ds:datastoreItem>
</file>

<file path=customXml/itemProps4.xml><?xml version="1.0" encoding="utf-8"?>
<ds:datastoreItem xmlns:ds="http://schemas.openxmlformats.org/officeDocument/2006/customXml" ds:itemID="{0D4CBA7A-9C22-43F5-9E7B-869839690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1797</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Richard Jackson</cp:lastModifiedBy>
  <cp:revision>2</cp:revision>
  <cp:lastPrinted>2011-11-25T09:54:00Z</cp:lastPrinted>
  <dcterms:created xsi:type="dcterms:W3CDTF">2022-02-03T11:58:00Z</dcterms:created>
  <dcterms:modified xsi:type="dcterms:W3CDTF">2022-02-03T11:58:00Z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0x010100C8EE8F70C6B60A4B97A4F10950DA30AA</vt:lpwstr>
  </property>
</Properties>
</file>